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9E82" w14:textId="62618628" w:rsidR="00F1454F" w:rsidRDefault="00605E9F" w:rsidP="00BB1EF8">
      <w:pPr>
        <w:spacing w:after="0" w:line="259" w:lineRule="auto"/>
        <w:ind w:left="-654" w:right="-657" w:firstLine="0"/>
        <w:jc w:val="both"/>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9CB04F6" wp14:editId="42788ECC">
                <wp:simplePos x="0" y="0"/>
                <wp:positionH relativeFrom="column">
                  <wp:posOffset>-412750</wp:posOffset>
                </wp:positionH>
                <wp:positionV relativeFrom="paragraph">
                  <wp:posOffset>0</wp:posOffset>
                </wp:positionV>
                <wp:extent cx="7176135" cy="9811385"/>
                <wp:effectExtent l="0" t="0" r="0" b="0"/>
                <wp:wrapTopAndBottom/>
                <wp:docPr id="16210" name="Group 16210"/>
                <wp:cNvGraphicFramePr/>
                <a:graphic xmlns:a="http://schemas.openxmlformats.org/drawingml/2006/main">
                  <a:graphicData uri="http://schemas.microsoft.com/office/word/2010/wordprocessingGroup">
                    <wpg:wgp>
                      <wpg:cNvGrpSpPr/>
                      <wpg:grpSpPr>
                        <a:xfrm>
                          <a:off x="0" y="0"/>
                          <a:ext cx="7176135" cy="9811385"/>
                          <a:chOff x="0" y="0"/>
                          <a:chExt cx="7311581" cy="10082784"/>
                        </a:xfrm>
                      </wpg:grpSpPr>
                      <wps:wsp>
                        <wps:cNvPr id="6" name="Rectangle 6"/>
                        <wps:cNvSpPr/>
                        <wps:spPr>
                          <a:xfrm>
                            <a:off x="415290" y="452517"/>
                            <a:ext cx="58173" cy="193785"/>
                          </a:xfrm>
                          <a:prstGeom prst="rect">
                            <a:avLst/>
                          </a:prstGeom>
                          <a:ln>
                            <a:noFill/>
                          </a:ln>
                        </wps:spPr>
                        <wps:txbx>
                          <w:txbxContent>
                            <w:p w14:paraId="393C0F60"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7" name="Rectangle 7"/>
                        <wps:cNvSpPr/>
                        <wps:spPr>
                          <a:xfrm>
                            <a:off x="415290" y="635398"/>
                            <a:ext cx="58173" cy="193785"/>
                          </a:xfrm>
                          <a:prstGeom prst="rect">
                            <a:avLst/>
                          </a:prstGeom>
                          <a:ln>
                            <a:noFill/>
                          </a:ln>
                        </wps:spPr>
                        <wps:txbx>
                          <w:txbxContent>
                            <w:p w14:paraId="73501DC4"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8" name="Rectangle 8"/>
                        <wps:cNvSpPr/>
                        <wps:spPr>
                          <a:xfrm>
                            <a:off x="415290" y="813354"/>
                            <a:ext cx="56348" cy="190519"/>
                          </a:xfrm>
                          <a:prstGeom prst="rect">
                            <a:avLst/>
                          </a:prstGeom>
                          <a:ln>
                            <a:noFill/>
                          </a:ln>
                        </wps:spPr>
                        <wps:txbx>
                          <w:txbxContent>
                            <w:p w14:paraId="16328C39" w14:textId="77777777" w:rsidR="002F39DE" w:rsidRDefault="002F39DE">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415290" y="1076244"/>
                            <a:ext cx="56348" cy="190519"/>
                          </a:xfrm>
                          <a:prstGeom prst="rect">
                            <a:avLst/>
                          </a:prstGeom>
                          <a:ln>
                            <a:noFill/>
                          </a:ln>
                        </wps:spPr>
                        <wps:txbx>
                          <w:txbxContent>
                            <w:p w14:paraId="4DC8DAB3" w14:textId="77777777" w:rsidR="002F39DE" w:rsidRDefault="002F39DE">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289306" y="1820303"/>
                            <a:ext cx="1933714" cy="572138"/>
                          </a:xfrm>
                          <a:prstGeom prst="rect">
                            <a:avLst/>
                          </a:prstGeom>
                        </pic:spPr>
                      </pic:pic>
                      <wps:wsp>
                        <wps:cNvPr id="12" name="Rectangle 12"/>
                        <wps:cNvSpPr/>
                        <wps:spPr>
                          <a:xfrm>
                            <a:off x="2223008" y="2281221"/>
                            <a:ext cx="56348" cy="190519"/>
                          </a:xfrm>
                          <a:prstGeom prst="rect">
                            <a:avLst/>
                          </a:prstGeom>
                          <a:ln>
                            <a:noFill/>
                          </a:ln>
                        </wps:spPr>
                        <wps:txbx>
                          <w:txbxContent>
                            <w:p w14:paraId="5FB605F2" w14:textId="77777777" w:rsidR="002F39DE" w:rsidRDefault="002F39DE">
                              <w:pPr>
                                <w:spacing w:after="160" w:line="259" w:lineRule="auto"/>
                                <w:ind w:left="0" w:firstLine="0"/>
                              </w:pPr>
                              <w:r>
                                <w:rPr>
                                  <w:b/>
                                  <w:sz w:val="24"/>
                                </w:rPr>
                                <w:t xml:space="preserve"> </w:t>
                              </w:r>
                            </w:p>
                          </w:txbxContent>
                        </wps:txbx>
                        <wps:bodyPr horzOverflow="overflow" vert="horz" lIns="0" tIns="0" rIns="0" bIns="0" rtlCol="0">
                          <a:noAutofit/>
                        </wps:bodyPr>
                      </wps:wsp>
                      <wps:wsp>
                        <wps:cNvPr id="13" name="Rectangle 13"/>
                        <wps:cNvSpPr/>
                        <wps:spPr>
                          <a:xfrm>
                            <a:off x="4446778" y="2430573"/>
                            <a:ext cx="56348" cy="190519"/>
                          </a:xfrm>
                          <a:prstGeom prst="rect">
                            <a:avLst/>
                          </a:prstGeom>
                          <a:ln>
                            <a:noFill/>
                          </a:ln>
                        </wps:spPr>
                        <wps:txbx>
                          <w:txbxContent>
                            <w:p w14:paraId="0B3D3905" w14:textId="77777777" w:rsidR="002F39DE" w:rsidRDefault="002F39DE">
                              <w:pPr>
                                <w:spacing w:after="160" w:line="259" w:lineRule="auto"/>
                                <w:ind w:left="0" w:firstLine="0"/>
                              </w:pPr>
                              <w:r>
                                <w:rPr>
                                  <w:b/>
                                  <w:sz w:val="24"/>
                                </w:rPr>
                                <w:t xml:space="preserve"> </w:t>
                              </w:r>
                            </w:p>
                          </w:txbxContent>
                        </wps:txbx>
                        <wps:bodyPr horzOverflow="overflow" vert="horz" lIns="0" tIns="0" rIns="0" bIns="0" rtlCol="0">
                          <a:noAutofit/>
                        </wps:bodyPr>
                      </wps:wsp>
                      <wps:wsp>
                        <wps:cNvPr id="14" name="Rectangle 14"/>
                        <wps:cNvSpPr/>
                        <wps:spPr>
                          <a:xfrm>
                            <a:off x="415290" y="3023409"/>
                            <a:ext cx="56348" cy="190519"/>
                          </a:xfrm>
                          <a:prstGeom prst="rect">
                            <a:avLst/>
                          </a:prstGeom>
                          <a:ln>
                            <a:noFill/>
                          </a:ln>
                        </wps:spPr>
                        <wps:txbx>
                          <w:txbxContent>
                            <w:p w14:paraId="79C68757" w14:textId="77777777" w:rsidR="002F39DE" w:rsidRDefault="002F39DE">
                              <w:pPr>
                                <w:spacing w:after="160" w:line="259" w:lineRule="auto"/>
                                <w:ind w:left="0" w:firstLine="0"/>
                              </w:pPr>
                              <w:r>
                                <w:rPr>
                                  <w:b/>
                                  <w:sz w:val="24"/>
                                </w:rPr>
                                <w:t xml:space="preserve"> </w:t>
                              </w:r>
                            </w:p>
                          </w:txbxContent>
                        </wps:txbx>
                        <wps:bodyPr horzOverflow="overflow" vert="horz" lIns="0" tIns="0" rIns="0" bIns="0" rtlCol="0">
                          <a:noAutofit/>
                        </wps:bodyPr>
                      </wps:wsp>
                      <wps:wsp>
                        <wps:cNvPr id="15" name="Rectangle 15"/>
                        <wps:cNvSpPr/>
                        <wps:spPr>
                          <a:xfrm>
                            <a:off x="415290" y="3291984"/>
                            <a:ext cx="58173" cy="193785"/>
                          </a:xfrm>
                          <a:prstGeom prst="rect">
                            <a:avLst/>
                          </a:prstGeom>
                          <a:ln>
                            <a:noFill/>
                          </a:ln>
                        </wps:spPr>
                        <wps:txbx>
                          <w:txbxContent>
                            <w:p w14:paraId="3662D377"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16" name="Rectangle 16"/>
                        <wps:cNvSpPr/>
                        <wps:spPr>
                          <a:xfrm>
                            <a:off x="415290" y="3474864"/>
                            <a:ext cx="58173" cy="193785"/>
                          </a:xfrm>
                          <a:prstGeom prst="rect">
                            <a:avLst/>
                          </a:prstGeom>
                          <a:ln>
                            <a:noFill/>
                          </a:ln>
                        </wps:spPr>
                        <wps:txbx>
                          <w:txbxContent>
                            <w:p w14:paraId="1790F91B"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17" name="Rectangle 17"/>
                        <wps:cNvSpPr/>
                        <wps:spPr>
                          <a:xfrm>
                            <a:off x="415290" y="3658505"/>
                            <a:ext cx="58173" cy="193785"/>
                          </a:xfrm>
                          <a:prstGeom prst="rect">
                            <a:avLst/>
                          </a:prstGeom>
                          <a:ln>
                            <a:noFill/>
                          </a:ln>
                        </wps:spPr>
                        <wps:txbx>
                          <w:txbxContent>
                            <w:p w14:paraId="3C328610"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18" name="Rectangle 18"/>
                        <wps:cNvSpPr/>
                        <wps:spPr>
                          <a:xfrm>
                            <a:off x="415290" y="3841386"/>
                            <a:ext cx="58173" cy="193785"/>
                          </a:xfrm>
                          <a:prstGeom prst="rect">
                            <a:avLst/>
                          </a:prstGeom>
                          <a:ln>
                            <a:noFill/>
                          </a:ln>
                        </wps:spPr>
                        <wps:txbx>
                          <w:txbxContent>
                            <w:p w14:paraId="3CF3993B"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19" name="Rectangle 19"/>
                        <wps:cNvSpPr/>
                        <wps:spPr>
                          <a:xfrm>
                            <a:off x="415290" y="4024266"/>
                            <a:ext cx="58173" cy="193785"/>
                          </a:xfrm>
                          <a:prstGeom prst="rect">
                            <a:avLst/>
                          </a:prstGeom>
                          <a:ln>
                            <a:noFill/>
                          </a:ln>
                        </wps:spPr>
                        <wps:txbx>
                          <w:txbxContent>
                            <w:p w14:paraId="01D61B5E"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20" name="Rectangle 20"/>
                        <wps:cNvSpPr/>
                        <wps:spPr>
                          <a:xfrm>
                            <a:off x="415290" y="4207908"/>
                            <a:ext cx="58173" cy="193785"/>
                          </a:xfrm>
                          <a:prstGeom prst="rect">
                            <a:avLst/>
                          </a:prstGeom>
                          <a:ln>
                            <a:noFill/>
                          </a:ln>
                        </wps:spPr>
                        <wps:txbx>
                          <w:txbxContent>
                            <w:p w14:paraId="1677FB86"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21" name="Rectangle 21"/>
                        <wps:cNvSpPr/>
                        <wps:spPr>
                          <a:xfrm>
                            <a:off x="415290" y="4390788"/>
                            <a:ext cx="58173" cy="193785"/>
                          </a:xfrm>
                          <a:prstGeom prst="rect">
                            <a:avLst/>
                          </a:prstGeom>
                          <a:ln>
                            <a:noFill/>
                          </a:ln>
                        </wps:spPr>
                        <wps:txbx>
                          <w:txbxContent>
                            <w:p w14:paraId="5547BC00" w14:textId="77777777" w:rsidR="002F39DE" w:rsidRDefault="002F39DE">
                              <w:pPr>
                                <w:spacing w:after="160" w:line="259" w:lineRule="auto"/>
                                <w:ind w:left="0" w:firstLine="0"/>
                              </w:pPr>
                              <w:r>
                                <w:rPr>
                                  <w:rFonts w:ascii="Century" w:eastAsia="Century" w:hAnsi="Century" w:cs="Century"/>
                                  <w:b/>
                                  <w:sz w:val="24"/>
                                </w:rPr>
                                <w:t xml:space="preserve"> </w:t>
                              </w:r>
                            </w:p>
                          </w:txbxContent>
                        </wps:txbx>
                        <wps:bodyPr horzOverflow="overflow" vert="horz" lIns="0" tIns="0" rIns="0" bIns="0" rtlCol="0">
                          <a:noAutofit/>
                        </wps:bodyPr>
                      </wps:wsp>
                      <wps:wsp>
                        <wps:cNvPr id="22" name="Rectangle 22"/>
                        <wps:cNvSpPr/>
                        <wps:spPr>
                          <a:xfrm>
                            <a:off x="894080" y="4584897"/>
                            <a:ext cx="2460276" cy="285778"/>
                          </a:xfrm>
                          <a:prstGeom prst="rect">
                            <a:avLst/>
                          </a:prstGeom>
                          <a:ln>
                            <a:noFill/>
                          </a:ln>
                        </wps:spPr>
                        <wps:txbx>
                          <w:txbxContent>
                            <w:p w14:paraId="04E7A965" w14:textId="14CE2342" w:rsidR="002F39DE" w:rsidRDefault="002F39DE">
                              <w:pPr>
                                <w:spacing w:after="160" w:line="259" w:lineRule="auto"/>
                                <w:ind w:left="0" w:firstLine="0"/>
                              </w:pPr>
                              <w:r>
                                <w:rPr>
                                  <w:b/>
                                  <w:sz w:val="36"/>
                                </w:rPr>
                                <w:t>Qualified Person</w:t>
                              </w:r>
                              <w:r w:rsidR="00005048">
                                <w:rPr>
                                  <w:b/>
                                  <w:sz w:val="36"/>
                                </w:rPr>
                                <w:t xml:space="preserve"> </w:t>
                              </w:r>
                              <w:r>
                                <w:rPr>
                                  <w:b/>
                                  <w:sz w:val="36"/>
                                </w:rPr>
                                <w:t xml:space="preserve"> </w:t>
                              </w:r>
                            </w:p>
                          </w:txbxContent>
                        </wps:txbx>
                        <wps:bodyPr horzOverflow="overflow" vert="horz" lIns="0" tIns="0" rIns="0" bIns="0" rtlCol="0">
                          <a:noAutofit/>
                        </wps:bodyPr>
                      </wps:wsp>
                      <wps:wsp>
                        <wps:cNvPr id="23" name="Rectangle 23"/>
                        <wps:cNvSpPr/>
                        <wps:spPr>
                          <a:xfrm>
                            <a:off x="2817899" y="4584897"/>
                            <a:ext cx="4493682" cy="285778"/>
                          </a:xfrm>
                          <a:prstGeom prst="rect">
                            <a:avLst/>
                          </a:prstGeom>
                          <a:ln>
                            <a:noFill/>
                          </a:ln>
                        </wps:spPr>
                        <wps:txbx>
                          <w:txbxContent>
                            <w:p w14:paraId="0F5789E4" w14:textId="77777777" w:rsidR="002F39DE" w:rsidRDefault="002F39DE">
                              <w:pPr>
                                <w:spacing w:after="160" w:line="259" w:lineRule="auto"/>
                                <w:ind w:left="0" w:firstLine="0"/>
                              </w:pPr>
                              <w:r>
                                <w:rPr>
                                  <w:b/>
                                  <w:sz w:val="36"/>
                                </w:rPr>
                                <w:t xml:space="preserve">involved in the manufacture of </w:t>
                              </w:r>
                            </w:p>
                          </w:txbxContent>
                        </wps:txbx>
                        <wps:bodyPr horzOverflow="overflow" vert="horz" lIns="0" tIns="0" rIns="0" bIns="0" rtlCol="0">
                          <a:noAutofit/>
                        </wps:bodyPr>
                      </wps:wsp>
                      <wps:wsp>
                        <wps:cNvPr id="24" name="Rectangle 24"/>
                        <wps:cNvSpPr/>
                        <wps:spPr>
                          <a:xfrm>
                            <a:off x="2572766" y="4847787"/>
                            <a:ext cx="2399468" cy="285778"/>
                          </a:xfrm>
                          <a:prstGeom prst="rect">
                            <a:avLst/>
                          </a:prstGeom>
                          <a:ln>
                            <a:noFill/>
                          </a:ln>
                        </wps:spPr>
                        <wps:txbx>
                          <w:txbxContent>
                            <w:p w14:paraId="52FB589E" w14:textId="77777777" w:rsidR="002F39DE" w:rsidRDefault="002F39DE">
                              <w:pPr>
                                <w:spacing w:after="160" w:line="259" w:lineRule="auto"/>
                                <w:ind w:left="0" w:firstLine="0"/>
                              </w:pPr>
                              <w:r>
                                <w:rPr>
                                  <w:b/>
                                  <w:sz w:val="36"/>
                                </w:rPr>
                                <w:t>pharmaceuticals</w:t>
                              </w:r>
                            </w:p>
                          </w:txbxContent>
                        </wps:txbx>
                        <wps:bodyPr horzOverflow="overflow" vert="horz" lIns="0" tIns="0" rIns="0" bIns="0" rtlCol="0">
                          <a:noAutofit/>
                        </wps:bodyPr>
                      </wps:wsp>
                      <wps:wsp>
                        <wps:cNvPr id="25" name="Rectangle 25"/>
                        <wps:cNvSpPr/>
                        <wps:spPr>
                          <a:xfrm>
                            <a:off x="4377436" y="4847787"/>
                            <a:ext cx="84523" cy="285778"/>
                          </a:xfrm>
                          <a:prstGeom prst="rect">
                            <a:avLst/>
                          </a:prstGeom>
                          <a:ln>
                            <a:noFill/>
                          </a:ln>
                        </wps:spPr>
                        <wps:txbx>
                          <w:txbxContent>
                            <w:p w14:paraId="46894CBB" w14:textId="77777777" w:rsidR="002F39DE" w:rsidRDefault="002F39DE">
                              <w:pPr>
                                <w:spacing w:after="160" w:line="259" w:lineRule="auto"/>
                                <w:ind w:left="0" w:firstLine="0"/>
                              </w:pPr>
                              <w:r>
                                <w:rPr>
                                  <w:b/>
                                  <w:sz w:val="36"/>
                                </w:rPr>
                                <w:t xml:space="preserve"> </w:t>
                              </w:r>
                            </w:p>
                          </w:txbxContent>
                        </wps:txbx>
                        <wps:bodyPr horzOverflow="overflow" vert="horz" lIns="0" tIns="0" rIns="0" bIns="0" rtlCol="0">
                          <a:noAutofit/>
                        </wps:bodyPr>
                      </wps:wsp>
                      <wps:wsp>
                        <wps:cNvPr id="26" name="Rectangle 26"/>
                        <wps:cNvSpPr/>
                        <wps:spPr>
                          <a:xfrm>
                            <a:off x="415290" y="5092525"/>
                            <a:ext cx="51559" cy="174325"/>
                          </a:xfrm>
                          <a:prstGeom prst="rect">
                            <a:avLst/>
                          </a:prstGeom>
                          <a:ln>
                            <a:noFill/>
                          </a:ln>
                        </wps:spPr>
                        <wps:txbx>
                          <w:txbxContent>
                            <w:p w14:paraId="7F1434EE"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27" name="Rectangle 27"/>
                        <wps:cNvSpPr/>
                        <wps:spPr>
                          <a:xfrm>
                            <a:off x="415290" y="5252799"/>
                            <a:ext cx="51559" cy="174325"/>
                          </a:xfrm>
                          <a:prstGeom prst="rect">
                            <a:avLst/>
                          </a:prstGeom>
                          <a:ln>
                            <a:noFill/>
                          </a:ln>
                        </wps:spPr>
                        <wps:txbx>
                          <w:txbxContent>
                            <w:p w14:paraId="3436AB93"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28" name="Rectangle 28"/>
                        <wps:cNvSpPr/>
                        <wps:spPr>
                          <a:xfrm>
                            <a:off x="415290" y="5413581"/>
                            <a:ext cx="51559" cy="174325"/>
                          </a:xfrm>
                          <a:prstGeom prst="rect">
                            <a:avLst/>
                          </a:prstGeom>
                          <a:ln>
                            <a:noFill/>
                          </a:ln>
                        </wps:spPr>
                        <wps:txbx>
                          <w:txbxContent>
                            <w:p w14:paraId="135EC731"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29" name="Rectangle 29"/>
                        <wps:cNvSpPr/>
                        <wps:spPr>
                          <a:xfrm>
                            <a:off x="415290" y="5574363"/>
                            <a:ext cx="51559" cy="174325"/>
                          </a:xfrm>
                          <a:prstGeom prst="rect">
                            <a:avLst/>
                          </a:prstGeom>
                          <a:ln>
                            <a:noFill/>
                          </a:ln>
                        </wps:spPr>
                        <wps:txbx>
                          <w:txbxContent>
                            <w:p w14:paraId="13060B94"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0" name="Rectangle 30"/>
                        <wps:cNvSpPr/>
                        <wps:spPr>
                          <a:xfrm>
                            <a:off x="415290" y="5735146"/>
                            <a:ext cx="51559" cy="174325"/>
                          </a:xfrm>
                          <a:prstGeom prst="rect">
                            <a:avLst/>
                          </a:prstGeom>
                          <a:ln>
                            <a:noFill/>
                          </a:ln>
                        </wps:spPr>
                        <wps:txbx>
                          <w:txbxContent>
                            <w:p w14:paraId="41867F5B"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1" name="Rectangle 31"/>
                        <wps:cNvSpPr/>
                        <wps:spPr>
                          <a:xfrm>
                            <a:off x="3475228" y="5895928"/>
                            <a:ext cx="51559" cy="174325"/>
                          </a:xfrm>
                          <a:prstGeom prst="rect">
                            <a:avLst/>
                          </a:prstGeom>
                          <a:ln>
                            <a:noFill/>
                          </a:ln>
                        </wps:spPr>
                        <wps:txbx>
                          <w:txbxContent>
                            <w:p w14:paraId="61C3EA07"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2" name="Rectangle 32"/>
                        <wps:cNvSpPr/>
                        <wps:spPr>
                          <a:xfrm>
                            <a:off x="2120900" y="6101089"/>
                            <a:ext cx="3601705" cy="444860"/>
                          </a:xfrm>
                          <a:prstGeom prst="rect">
                            <a:avLst/>
                          </a:prstGeom>
                          <a:ln>
                            <a:noFill/>
                          </a:ln>
                        </wps:spPr>
                        <wps:txbx>
                          <w:txbxContent>
                            <w:p w14:paraId="7CCF5E89" w14:textId="77777777" w:rsidR="002F39DE" w:rsidRDefault="002F39DE">
                              <w:pPr>
                                <w:spacing w:after="160" w:line="259" w:lineRule="auto"/>
                                <w:ind w:left="0" w:firstLine="0"/>
                              </w:pPr>
                              <w:r>
                                <w:rPr>
                                  <w:b/>
                                  <w:sz w:val="56"/>
                                </w:rPr>
                                <w:t>Guidance Notes</w:t>
                              </w:r>
                            </w:p>
                          </w:txbxContent>
                        </wps:txbx>
                        <wps:bodyPr horzOverflow="overflow" vert="horz" lIns="0" tIns="0" rIns="0" bIns="0" rtlCol="0">
                          <a:noAutofit/>
                        </wps:bodyPr>
                      </wps:wsp>
                      <wps:wsp>
                        <wps:cNvPr id="33" name="Rectangle 33"/>
                        <wps:cNvSpPr/>
                        <wps:spPr>
                          <a:xfrm>
                            <a:off x="4829302" y="6101089"/>
                            <a:ext cx="131573" cy="444860"/>
                          </a:xfrm>
                          <a:prstGeom prst="rect">
                            <a:avLst/>
                          </a:prstGeom>
                          <a:ln>
                            <a:noFill/>
                          </a:ln>
                        </wps:spPr>
                        <wps:txbx>
                          <w:txbxContent>
                            <w:p w14:paraId="2A0B5658" w14:textId="77777777" w:rsidR="002F39DE" w:rsidRDefault="002F39DE">
                              <w:pPr>
                                <w:spacing w:after="160" w:line="259" w:lineRule="auto"/>
                                <w:ind w:left="0" w:firstLine="0"/>
                              </w:pPr>
                              <w:r>
                                <w:rPr>
                                  <w:b/>
                                  <w:sz w:val="56"/>
                                </w:rPr>
                                <w:t xml:space="preserve"> </w:t>
                              </w:r>
                            </w:p>
                          </w:txbxContent>
                        </wps:txbx>
                        <wps:bodyPr horzOverflow="overflow" vert="horz" lIns="0" tIns="0" rIns="0" bIns="0" rtlCol="0">
                          <a:noAutofit/>
                        </wps:bodyPr>
                      </wps:wsp>
                      <wps:wsp>
                        <wps:cNvPr id="34" name="Rectangle 34"/>
                        <wps:cNvSpPr/>
                        <wps:spPr>
                          <a:xfrm>
                            <a:off x="3475228" y="6465142"/>
                            <a:ext cx="51559" cy="174325"/>
                          </a:xfrm>
                          <a:prstGeom prst="rect">
                            <a:avLst/>
                          </a:prstGeom>
                          <a:ln>
                            <a:noFill/>
                          </a:ln>
                        </wps:spPr>
                        <wps:txbx>
                          <w:txbxContent>
                            <w:p w14:paraId="5C6FC0F7"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5" name="Rectangle 35"/>
                        <wps:cNvSpPr/>
                        <wps:spPr>
                          <a:xfrm>
                            <a:off x="3475228" y="6625923"/>
                            <a:ext cx="51559" cy="174325"/>
                          </a:xfrm>
                          <a:prstGeom prst="rect">
                            <a:avLst/>
                          </a:prstGeom>
                          <a:ln>
                            <a:noFill/>
                          </a:ln>
                        </wps:spPr>
                        <wps:txbx>
                          <w:txbxContent>
                            <w:p w14:paraId="38E78C10"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6" name="Rectangle 36"/>
                        <wps:cNvSpPr/>
                        <wps:spPr>
                          <a:xfrm>
                            <a:off x="3475228" y="6786705"/>
                            <a:ext cx="51559" cy="174325"/>
                          </a:xfrm>
                          <a:prstGeom prst="rect">
                            <a:avLst/>
                          </a:prstGeom>
                          <a:ln>
                            <a:noFill/>
                          </a:ln>
                        </wps:spPr>
                        <wps:txbx>
                          <w:txbxContent>
                            <w:p w14:paraId="472447FC"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3475228" y="6946725"/>
                            <a:ext cx="51559" cy="174325"/>
                          </a:xfrm>
                          <a:prstGeom prst="rect">
                            <a:avLst/>
                          </a:prstGeom>
                          <a:ln>
                            <a:noFill/>
                          </a:ln>
                        </wps:spPr>
                        <wps:txbx>
                          <w:txbxContent>
                            <w:p w14:paraId="1FB8ACDA"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8" name="Rectangle 38"/>
                        <wps:cNvSpPr/>
                        <wps:spPr>
                          <a:xfrm>
                            <a:off x="3475228" y="7107508"/>
                            <a:ext cx="51559" cy="174325"/>
                          </a:xfrm>
                          <a:prstGeom prst="rect">
                            <a:avLst/>
                          </a:prstGeom>
                          <a:ln>
                            <a:noFill/>
                          </a:ln>
                        </wps:spPr>
                        <wps:txbx>
                          <w:txbxContent>
                            <w:p w14:paraId="4A17E414"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39" name="Rectangle 39"/>
                        <wps:cNvSpPr/>
                        <wps:spPr>
                          <a:xfrm>
                            <a:off x="1880870" y="7286441"/>
                            <a:ext cx="4239506" cy="285778"/>
                          </a:xfrm>
                          <a:prstGeom prst="rect">
                            <a:avLst/>
                          </a:prstGeom>
                          <a:ln>
                            <a:noFill/>
                          </a:ln>
                        </wps:spPr>
                        <wps:txbx>
                          <w:txbxContent>
                            <w:p w14:paraId="35C59A7E" w14:textId="77777777" w:rsidR="002F39DE" w:rsidRDefault="002F39DE">
                              <w:pPr>
                                <w:spacing w:after="160" w:line="259" w:lineRule="auto"/>
                                <w:ind w:left="0" w:firstLine="0"/>
                              </w:pPr>
                              <w:r>
                                <w:rPr>
                                  <w:b/>
                                  <w:sz w:val="36"/>
                                </w:rPr>
                                <w:t>For Applicants and Sponsors</w:t>
                              </w:r>
                            </w:p>
                          </w:txbxContent>
                        </wps:txbx>
                        <wps:bodyPr horzOverflow="overflow" vert="horz" lIns="0" tIns="0" rIns="0" bIns="0" rtlCol="0">
                          <a:noAutofit/>
                        </wps:bodyPr>
                      </wps:wsp>
                      <wps:wsp>
                        <wps:cNvPr id="40" name="Rectangle 40"/>
                        <wps:cNvSpPr/>
                        <wps:spPr>
                          <a:xfrm>
                            <a:off x="5069332" y="7286441"/>
                            <a:ext cx="84523" cy="285778"/>
                          </a:xfrm>
                          <a:prstGeom prst="rect">
                            <a:avLst/>
                          </a:prstGeom>
                          <a:ln>
                            <a:noFill/>
                          </a:ln>
                        </wps:spPr>
                        <wps:txbx>
                          <w:txbxContent>
                            <w:p w14:paraId="2859FED8" w14:textId="77777777" w:rsidR="002F39DE" w:rsidRDefault="002F39DE">
                              <w:pPr>
                                <w:spacing w:after="160" w:line="259" w:lineRule="auto"/>
                                <w:ind w:left="0" w:firstLine="0"/>
                              </w:pPr>
                              <w:r>
                                <w:rPr>
                                  <w:b/>
                                  <w:sz w:val="36"/>
                                </w:rPr>
                                <w:t xml:space="preserve"> </w:t>
                              </w:r>
                            </w:p>
                          </w:txbxContent>
                        </wps:txbx>
                        <wps:bodyPr horzOverflow="overflow" vert="horz" lIns="0" tIns="0" rIns="0" bIns="0" rtlCol="0">
                          <a:noAutofit/>
                        </wps:bodyPr>
                      </wps:wsp>
                      <wps:wsp>
                        <wps:cNvPr id="41" name="Rectangle 41"/>
                        <wps:cNvSpPr/>
                        <wps:spPr>
                          <a:xfrm>
                            <a:off x="415290" y="8013525"/>
                            <a:ext cx="51559" cy="174325"/>
                          </a:xfrm>
                          <a:prstGeom prst="rect">
                            <a:avLst/>
                          </a:prstGeom>
                          <a:ln>
                            <a:noFill/>
                          </a:ln>
                        </wps:spPr>
                        <wps:txbx>
                          <w:txbxContent>
                            <w:p w14:paraId="4F07D0C5"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2" name="Rectangle 42"/>
                        <wps:cNvSpPr/>
                        <wps:spPr>
                          <a:xfrm>
                            <a:off x="415290" y="8173546"/>
                            <a:ext cx="51559" cy="174325"/>
                          </a:xfrm>
                          <a:prstGeom prst="rect">
                            <a:avLst/>
                          </a:prstGeom>
                          <a:ln>
                            <a:noFill/>
                          </a:ln>
                        </wps:spPr>
                        <wps:txbx>
                          <w:txbxContent>
                            <w:p w14:paraId="48891535"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3" name="Rectangle 43"/>
                        <wps:cNvSpPr/>
                        <wps:spPr>
                          <a:xfrm>
                            <a:off x="415290" y="8334327"/>
                            <a:ext cx="51559" cy="174325"/>
                          </a:xfrm>
                          <a:prstGeom prst="rect">
                            <a:avLst/>
                          </a:prstGeom>
                          <a:ln>
                            <a:noFill/>
                          </a:ln>
                        </wps:spPr>
                        <wps:txbx>
                          <w:txbxContent>
                            <w:p w14:paraId="5B3322C5"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4" name="Rectangle 44"/>
                        <wps:cNvSpPr/>
                        <wps:spPr>
                          <a:xfrm>
                            <a:off x="415290" y="8495109"/>
                            <a:ext cx="51559" cy="174325"/>
                          </a:xfrm>
                          <a:prstGeom prst="rect">
                            <a:avLst/>
                          </a:prstGeom>
                          <a:ln>
                            <a:noFill/>
                          </a:ln>
                        </wps:spPr>
                        <wps:txbx>
                          <w:txbxContent>
                            <w:p w14:paraId="7CBDDDBE"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5" name="Rectangle 45"/>
                        <wps:cNvSpPr/>
                        <wps:spPr>
                          <a:xfrm>
                            <a:off x="415290" y="8655891"/>
                            <a:ext cx="51559" cy="174325"/>
                          </a:xfrm>
                          <a:prstGeom prst="rect">
                            <a:avLst/>
                          </a:prstGeom>
                          <a:ln>
                            <a:noFill/>
                          </a:ln>
                        </wps:spPr>
                        <wps:txbx>
                          <w:txbxContent>
                            <w:p w14:paraId="21B3F8AE"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6" name="Rectangle 46"/>
                        <wps:cNvSpPr/>
                        <wps:spPr>
                          <a:xfrm>
                            <a:off x="415290" y="8816673"/>
                            <a:ext cx="51559" cy="174325"/>
                          </a:xfrm>
                          <a:prstGeom prst="rect">
                            <a:avLst/>
                          </a:prstGeom>
                          <a:ln>
                            <a:noFill/>
                          </a:ln>
                        </wps:spPr>
                        <wps:txbx>
                          <w:txbxContent>
                            <w:p w14:paraId="1A3CC71D"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7" name="Rectangle 47"/>
                        <wps:cNvSpPr/>
                        <wps:spPr>
                          <a:xfrm>
                            <a:off x="415290" y="8976693"/>
                            <a:ext cx="51559" cy="174325"/>
                          </a:xfrm>
                          <a:prstGeom prst="rect">
                            <a:avLst/>
                          </a:prstGeom>
                          <a:ln>
                            <a:noFill/>
                          </a:ln>
                        </wps:spPr>
                        <wps:txbx>
                          <w:txbxContent>
                            <w:p w14:paraId="6DB79113"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8" name="Rectangle 48"/>
                        <wps:cNvSpPr/>
                        <wps:spPr>
                          <a:xfrm>
                            <a:off x="415290" y="9137729"/>
                            <a:ext cx="51559" cy="174325"/>
                          </a:xfrm>
                          <a:prstGeom prst="rect">
                            <a:avLst/>
                          </a:prstGeom>
                          <a:ln>
                            <a:noFill/>
                          </a:ln>
                        </wps:spPr>
                        <wps:txbx>
                          <w:txbxContent>
                            <w:p w14:paraId="1FAA6002"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49" name="Rectangle 49"/>
                        <wps:cNvSpPr/>
                        <wps:spPr>
                          <a:xfrm>
                            <a:off x="415290" y="9298511"/>
                            <a:ext cx="51559" cy="174325"/>
                          </a:xfrm>
                          <a:prstGeom prst="rect">
                            <a:avLst/>
                          </a:prstGeom>
                          <a:ln>
                            <a:noFill/>
                          </a:ln>
                        </wps:spPr>
                        <wps:txbx>
                          <w:txbxContent>
                            <w:p w14:paraId="2760E3CA" w14:textId="77777777" w:rsidR="002F39DE" w:rsidRDefault="002F39DE">
                              <w:pPr>
                                <w:spacing w:after="160" w:line="259" w:lineRule="auto"/>
                                <w:ind w:left="0" w:firstLine="0"/>
                              </w:pPr>
                              <w:r>
                                <w:rPr>
                                  <w:b/>
                                </w:rPr>
                                <w:t xml:space="preserve"> </w:t>
                              </w:r>
                            </w:p>
                          </w:txbxContent>
                        </wps:txbx>
                        <wps:bodyPr horzOverflow="overflow" vert="horz" lIns="0" tIns="0" rIns="0" bIns="0" rtlCol="0">
                          <a:noAutofit/>
                        </wps:bodyPr>
                      </wps:wsp>
                      <wps:wsp>
                        <wps:cNvPr id="50" name="Rectangle 50"/>
                        <wps:cNvSpPr/>
                        <wps:spPr>
                          <a:xfrm>
                            <a:off x="2817899" y="9466131"/>
                            <a:ext cx="2201775" cy="221954"/>
                          </a:xfrm>
                          <a:prstGeom prst="rect">
                            <a:avLst/>
                          </a:prstGeom>
                          <a:ln>
                            <a:noFill/>
                          </a:ln>
                        </wps:spPr>
                        <wps:txbx>
                          <w:txbxContent>
                            <w:p w14:paraId="2F08C5A2" w14:textId="048632A5" w:rsidR="002F39DE" w:rsidRDefault="0050230B">
                              <w:pPr>
                                <w:spacing w:after="160" w:line="259" w:lineRule="auto"/>
                                <w:ind w:left="0" w:firstLine="0"/>
                              </w:pPr>
                              <w:r>
                                <w:rPr>
                                  <w:b/>
                                  <w:sz w:val="28"/>
                                </w:rPr>
                                <w:t>February</w:t>
                              </w:r>
                              <w:r w:rsidR="002F39DE">
                                <w:rPr>
                                  <w:b/>
                                  <w:sz w:val="28"/>
                                </w:rPr>
                                <w:t xml:space="preserve"> 202</w:t>
                              </w:r>
                              <w:r>
                                <w:rPr>
                                  <w:b/>
                                  <w:sz w:val="28"/>
                                </w:rPr>
                                <w:t>2</w:t>
                              </w:r>
                            </w:p>
                          </w:txbxContent>
                        </wps:txbx>
                        <wps:bodyPr horzOverflow="overflow" vert="horz" lIns="0" tIns="0" rIns="0" bIns="0" rtlCol="0">
                          <a:noAutofit/>
                        </wps:bodyPr>
                      </wps:wsp>
                      <wps:wsp>
                        <wps:cNvPr id="52" name="Rectangle 52"/>
                        <wps:cNvSpPr/>
                        <wps:spPr>
                          <a:xfrm>
                            <a:off x="4132834" y="9466607"/>
                            <a:ext cx="65646" cy="221954"/>
                          </a:xfrm>
                          <a:prstGeom prst="rect">
                            <a:avLst/>
                          </a:prstGeom>
                          <a:ln>
                            <a:noFill/>
                          </a:ln>
                        </wps:spPr>
                        <wps:txbx>
                          <w:txbxContent>
                            <w:p w14:paraId="461C06C9" w14:textId="77777777" w:rsidR="002F39DE" w:rsidRDefault="002F39DE">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54" name="Picture 54"/>
                          <pic:cNvPicPr/>
                        </pic:nvPicPr>
                        <pic:blipFill>
                          <a:blip r:embed="rId9"/>
                          <a:stretch>
                            <a:fillRect/>
                          </a:stretch>
                        </pic:blipFill>
                        <pic:spPr>
                          <a:xfrm>
                            <a:off x="2503170" y="1684274"/>
                            <a:ext cx="1943100" cy="847725"/>
                          </a:xfrm>
                          <a:prstGeom prst="rect">
                            <a:avLst/>
                          </a:prstGeom>
                        </pic:spPr>
                      </pic:pic>
                      <pic:pic xmlns:pic="http://schemas.openxmlformats.org/drawingml/2006/picture">
                        <pic:nvPicPr>
                          <pic:cNvPr id="19005" name="Picture 19005"/>
                          <pic:cNvPicPr/>
                        </pic:nvPicPr>
                        <pic:blipFill>
                          <a:blip r:embed="rId10"/>
                          <a:stretch>
                            <a:fillRect/>
                          </a:stretch>
                        </pic:blipFill>
                        <pic:spPr>
                          <a:xfrm>
                            <a:off x="4653280" y="1783080"/>
                            <a:ext cx="2151889" cy="640080"/>
                          </a:xfrm>
                          <a:prstGeom prst="rect">
                            <a:avLst/>
                          </a:prstGeom>
                        </pic:spPr>
                      </pic:pic>
                      <wps:wsp>
                        <wps:cNvPr id="19499" name="Shape 19499"/>
                        <wps:cNvSpPr/>
                        <wps:spPr>
                          <a:xfrm>
                            <a:off x="0" y="0"/>
                            <a:ext cx="19050" cy="114300"/>
                          </a:xfrm>
                          <a:custGeom>
                            <a:avLst/>
                            <a:gdLst/>
                            <a:ahLst/>
                            <a:cxnLst/>
                            <a:rect l="0" t="0" r="0" b="0"/>
                            <a:pathLst>
                              <a:path w="19050" h="114300">
                                <a:moveTo>
                                  <a:pt x="0" y="0"/>
                                </a:moveTo>
                                <a:lnTo>
                                  <a:pt x="19050" y="0"/>
                                </a:lnTo>
                                <a:lnTo>
                                  <a:pt x="19050"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0" name="Shape 19500"/>
                        <wps:cNvSpPr/>
                        <wps:spPr>
                          <a:xfrm>
                            <a:off x="0" y="0"/>
                            <a:ext cx="114300" cy="19050"/>
                          </a:xfrm>
                          <a:custGeom>
                            <a:avLst/>
                            <a:gdLst/>
                            <a:ahLst/>
                            <a:cxnLst/>
                            <a:rect l="0" t="0" r="0" b="0"/>
                            <a:pathLst>
                              <a:path w="114300" h="19050">
                                <a:moveTo>
                                  <a:pt x="0" y="0"/>
                                </a:moveTo>
                                <a:lnTo>
                                  <a:pt x="114300" y="0"/>
                                </a:lnTo>
                                <a:lnTo>
                                  <a:pt x="114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1" name="Shape 19501"/>
                        <wps:cNvSpPr/>
                        <wps:spPr>
                          <a:xfrm>
                            <a:off x="19050" y="19050"/>
                            <a:ext cx="76200" cy="95250"/>
                          </a:xfrm>
                          <a:custGeom>
                            <a:avLst/>
                            <a:gdLst/>
                            <a:ahLst/>
                            <a:cxnLst/>
                            <a:rect l="0" t="0" r="0" b="0"/>
                            <a:pathLst>
                              <a:path w="76200" h="95250">
                                <a:moveTo>
                                  <a:pt x="0" y="0"/>
                                </a:moveTo>
                                <a:lnTo>
                                  <a:pt x="76200" y="0"/>
                                </a:lnTo>
                                <a:lnTo>
                                  <a:pt x="76200" y="95250"/>
                                </a:lnTo>
                                <a:lnTo>
                                  <a:pt x="0" y="952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02" name="Shape 19502"/>
                        <wps:cNvSpPr/>
                        <wps:spPr>
                          <a:xfrm>
                            <a:off x="19050" y="19050"/>
                            <a:ext cx="95250" cy="76200"/>
                          </a:xfrm>
                          <a:custGeom>
                            <a:avLst/>
                            <a:gdLst/>
                            <a:ahLst/>
                            <a:cxnLst/>
                            <a:rect l="0" t="0" r="0" b="0"/>
                            <a:pathLst>
                              <a:path w="95250" h="76200">
                                <a:moveTo>
                                  <a:pt x="0" y="0"/>
                                </a:moveTo>
                                <a:lnTo>
                                  <a:pt x="95250" y="0"/>
                                </a:lnTo>
                                <a:lnTo>
                                  <a:pt x="95250"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03" name="Shape 19503"/>
                        <wps:cNvSpPr/>
                        <wps:spPr>
                          <a:xfrm>
                            <a:off x="95250" y="952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04" name="Shape 19504"/>
                        <wps:cNvSpPr/>
                        <wps:spPr>
                          <a:xfrm>
                            <a:off x="114300" y="0"/>
                            <a:ext cx="6722364" cy="19050"/>
                          </a:xfrm>
                          <a:custGeom>
                            <a:avLst/>
                            <a:gdLst/>
                            <a:ahLst/>
                            <a:cxnLst/>
                            <a:rect l="0" t="0" r="0" b="0"/>
                            <a:pathLst>
                              <a:path w="6722364" h="19050">
                                <a:moveTo>
                                  <a:pt x="0" y="0"/>
                                </a:moveTo>
                                <a:lnTo>
                                  <a:pt x="6722364" y="0"/>
                                </a:lnTo>
                                <a:lnTo>
                                  <a:pt x="672236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5" name="Shape 19505"/>
                        <wps:cNvSpPr/>
                        <wps:spPr>
                          <a:xfrm>
                            <a:off x="114300" y="19050"/>
                            <a:ext cx="6722364" cy="76200"/>
                          </a:xfrm>
                          <a:custGeom>
                            <a:avLst/>
                            <a:gdLst/>
                            <a:ahLst/>
                            <a:cxnLst/>
                            <a:rect l="0" t="0" r="0" b="0"/>
                            <a:pathLst>
                              <a:path w="6722364" h="76200">
                                <a:moveTo>
                                  <a:pt x="0" y="0"/>
                                </a:moveTo>
                                <a:lnTo>
                                  <a:pt x="6722364" y="0"/>
                                </a:lnTo>
                                <a:lnTo>
                                  <a:pt x="6722364"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06" name="Shape 19506"/>
                        <wps:cNvSpPr/>
                        <wps:spPr>
                          <a:xfrm>
                            <a:off x="114300" y="95250"/>
                            <a:ext cx="6722364" cy="19050"/>
                          </a:xfrm>
                          <a:custGeom>
                            <a:avLst/>
                            <a:gdLst/>
                            <a:ahLst/>
                            <a:cxnLst/>
                            <a:rect l="0" t="0" r="0" b="0"/>
                            <a:pathLst>
                              <a:path w="6722364" h="19050">
                                <a:moveTo>
                                  <a:pt x="0" y="0"/>
                                </a:moveTo>
                                <a:lnTo>
                                  <a:pt x="6722364" y="0"/>
                                </a:lnTo>
                                <a:lnTo>
                                  <a:pt x="672236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07" name="Shape 19507"/>
                        <wps:cNvSpPr/>
                        <wps:spPr>
                          <a:xfrm>
                            <a:off x="6931914" y="0"/>
                            <a:ext cx="19050" cy="114300"/>
                          </a:xfrm>
                          <a:custGeom>
                            <a:avLst/>
                            <a:gdLst/>
                            <a:ahLst/>
                            <a:cxnLst/>
                            <a:rect l="0" t="0" r="0" b="0"/>
                            <a:pathLst>
                              <a:path w="19050" h="114300">
                                <a:moveTo>
                                  <a:pt x="0" y="0"/>
                                </a:moveTo>
                                <a:lnTo>
                                  <a:pt x="19050" y="0"/>
                                </a:lnTo>
                                <a:lnTo>
                                  <a:pt x="19050"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8" name="Shape 19508"/>
                        <wps:cNvSpPr/>
                        <wps:spPr>
                          <a:xfrm>
                            <a:off x="6836664" y="0"/>
                            <a:ext cx="114300" cy="19050"/>
                          </a:xfrm>
                          <a:custGeom>
                            <a:avLst/>
                            <a:gdLst/>
                            <a:ahLst/>
                            <a:cxnLst/>
                            <a:rect l="0" t="0" r="0" b="0"/>
                            <a:pathLst>
                              <a:path w="114300" h="19050">
                                <a:moveTo>
                                  <a:pt x="0" y="0"/>
                                </a:moveTo>
                                <a:lnTo>
                                  <a:pt x="114300" y="0"/>
                                </a:lnTo>
                                <a:lnTo>
                                  <a:pt x="114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9" name="Shape 19509"/>
                        <wps:cNvSpPr/>
                        <wps:spPr>
                          <a:xfrm>
                            <a:off x="6855714" y="19050"/>
                            <a:ext cx="76200" cy="95250"/>
                          </a:xfrm>
                          <a:custGeom>
                            <a:avLst/>
                            <a:gdLst/>
                            <a:ahLst/>
                            <a:cxnLst/>
                            <a:rect l="0" t="0" r="0" b="0"/>
                            <a:pathLst>
                              <a:path w="76200" h="95250">
                                <a:moveTo>
                                  <a:pt x="0" y="0"/>
                                </a:moveTo>
                                <a:lnTo>
                                  <a:pt x="76200" y="0"/>
                                </a:lnTo>
                                <a:lnTo>
                                  <a:pt x="76200" y="95250"/>
                                </a:lnTo>
                                <a:lnTo>
                                  <a:pt x="0" y="952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10" name="Shape 19510"/>
                        <wps:cNvSpPr/>
                        <wps:spPr>
                          <a:xfrm>
                            <a:off x="6836664" y="19050"/>
                            <a:ext cx="95250" cy="76200"/>
                          </a:xfrm>
                          <a:custGeom>
                            <a:avLst/>
                            <a:gdLst/>
                            <a:ahLst/>
                            <a:cxnLst/>
                            <a:rect l="0" t="0" r="0" b="0"/>
                            <a:pathLst>
                              <a:path w="95250" h="76200">
                                <a:moveTo>
                                  <a:pt x="0" y="0"/>
                                </a:moveTo>
                                <a:lnTo>
                                  <a:pt x="95250" y="0"/>
                                </a:lnTo>
                                <a:lnTo>
                                  <a:pt x="95250"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11" name="Shape 19511"/>
                        <wps:cNvSpPr/>
                        <wps:spPr>
                          <a:xfrm>
                            <a:off x="6836664" y="9525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12" name="Shape 19512"/>
                        <wps:cNvSpPr/>
                        <wps:spPr>
                          <a:xfrm>
                            <a:off x="0" y="114300"/>
                            <a:ext cx="19050" cy="9854184"/>
                          </a:xfrm>
                          <a:custGeom>
                            <a:avLst/>
                            <a:gdLst/>
                            <a:ahLst/>
                            <a:cxnLst/>
                            <a:rect l="0" t="0" r="0" b="0"/>
                            <a:pathLst>
                              <a:path w="19050" h="9854184">
                                <a:moveTo>
                                  <a:pt x="0" y="0"/>
                                </a:moveTo>
                                <a:lnTo>
                                  <a:pt x="19050" y="0"/>
                                </a:lnTo>
                                <a:lnTo>
                                  <a:pt x="19050" y="9854184"/>
                                </a:lnTo>
                                <a:lnTo>
                                  <a:pt x="0" y="9854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3" name="Shape 19513"/>
                        <wps:cNvSpPr/>
                        <wps:spPr>
                          <a:xfrm>
                            <a:off x="19050" y="114300"/>
                            <a:ext cx="76200" cy="9854184"/>
                          </a:xfrm>
                          <a:custGeom>
                            <a:avLst/>
                            <a:gdLst/>
                            <a:ahLst/>
                            <a:cxnLst/>
                            <a:rect l="0" t="0" r="0" b="0"/>
                            <a:pathLst>
                              <a:path w="76200" h="9854184">
                                <a:moveTo>
                                  <a:pt x="0" y="0"/>
                                </a:moveTo>
                                <a:lnTo>
                                  <a:pt x="76200" y="0"/>
                                </a:lnTo>
                                <a:lnTo>
                                  <a:pt x="76200" y="9854184"/>
                                </a:lnTo>
                                <a:lnTo>
                                  <a:pt x="0" y="985418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14" name="Shape 19514"/>
                        <wps:cNvSpPr/>
                        <wps:spPr>
                          <a:xfrm>
                            <a:off x="95250" y="114300"/>
                            <a:ext cx="19050" cy="9854184"/>
                          </a:xfrm>
                          <a:custGeom>
                            <a:avLst/>
                            <a:gdLst/>
                            <a:ahLst/>
                            <a:cxnLst/>
                            <a:rect l="0" t="0" r="0" b="0"/>
                            <a:pathLst>
                              <a:path w="19050" h="9854184">
                                <a:moveTo>
                                  <a:pt x="0" y="0"/>
                                </a:moveTo>
                                <a:lnTo>
                                  <a:pt x="19050" y="0"/>
                                </a:lnTo>
                                <a:lnTo>
                                  <a:pt x="19050" y="9854184"/>
                                </a:lnTo>
                                <a:lnTo>
                                  <a:pt x="0" y="985418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15" name="Shape 19515"/>
                        <wps:cNvSpPr/>
                        <wps:spPr>
                          <a:xfrm>
                            <a:off x="6931914" y="114300"/>
                            <a:ext cx="19050" cy="9854184"/>
                          </a:xfrm>
                          <a:custGeom>
                            <a:avLst/>
                            <a:gdLst/>
                            <a:ahLst/>
                            <a:cxnLst/>
                            <a:rect l="0" t="0" r="0" b="0"/>
                            <a:pathLst>
                              <a:path w="19050" h="9854184">
                                <a:moveTo>
                                  <a:pt x="0" y="0"/>
                                </a:moveTo>
                                <a:lnTo>
                                  <a:pt x="19050" y="0"/>
                                </a:lnTo>
                                <a:lnTo>
                                  <a:pt x="19050" y="9854184"/>
                                </a:lnTo>
                                <a:lnTo>
                                  <a:pt x="0" y="9854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6" name="Shape 19516"/>
                        <wps:cNvSpPr/>
                        <wps:spPr>
                          <a:xfrm>
                            <a:off x="6855714" y="114300"/>
                            <a:ext cx="76200" cy="9854184"/>
                          </a:xfrm>
                          <a:custGeom>
                            <a:avLst/>
                            <a:gdLst/>
                            <a:ahLst/>
                            <a:cxnLst/>
                            <a:rect l="0" t="0" r="0" b="0"/>
                            <a:pathLst>
                              <a:path w="76200" h="9854184">
                                <a:moveTo>
                                  <a:pt x="0" y="0"/>
                                </a:moveTo>
                                <a:lnTo>
                                  <a:pt x="76200" y="0"/>
                                </a:lnTo>
                                <a:lnTo>
                                  <a:pt x="76200" y="9854184"/>
                                </a:lnTo>
                                <a:lnTo>
                                  <a:pt x="0" y="9854184"/>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17" name="Shape 19517"/>
                        <wps:cNvSpPr/>
                        <wps:spPr>
                          <a:xfrm>
                            <a:off x="6836664" y="114300"/>
                            <a:ext cx="19050" cy="9854184"/>
                          </a:xfrm>
                          <a:custGeom>
                            <a:avLst/>
                            <a:gdLst/>
                            <a:ahLst/>
                            <a:cxnLst/>
                            <a:rect l="0" t="0" r="0" b="0"/>
                            <a:pathLst>
                              <a:path w="19050" h="9854184">
                                <a:moveTo>
                                  <a:pt x="0" y="0"/>
                                </a:moveTo>
                                <a:lnTo>
                                  <a:pt x="19050" y="0"/>
                                </a:lnTo>
                                <a:lnTo>
                                  <a:pt x="19050" y="9854184"/>
                                </a:lnTo>
                                <a:lnTo>
                                  <a:pt x="0" y="985418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18" name="Shape 19518"/>
                        <wps:cNvSpPr/>
                        <wps:spPr>
                          <a:xfrm>
                            <a:off x="0" y="9968484"/>
                            <a:ext cx="19050" cy="114300"/>
                          </a:xfrm>
                          <a:custGeom>
                            <a:avLst/>
                            <a:gdLst/>
                            <a:ahLst/>
                            <a:cxnLst/>
                            <a:rect l="0" t="0" r="0" b="0"/>
                            <a:pathLst>
                              <a:path w="19050" h="114300">
                                <a:moveTo>
                                  <a:pt x="0" y="0"/>
                                </a:moveTo>
                                <a:lnTo>
                                  <a:pt x="19050" y="0"/>
                                </a:lnTo>
                                <a:lnTo>
                                  <a:pt x="19050"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9" name="Shape 19519"/>
                        <wps:cNvSpPr/>
                        <wps:spPr>
                          <a:xfrm>
                            <a:off x="0" y="10063734"/>
                            <a:ext cx="114300" cy="19050"/>
                          </a:xfrm>
                          <a:custGeom>
                            <a:avLst/>
                            <a:gdLst/>
                            <a:ahLst/>
                            <a:cxnLst/>
                            <a:rect l="0" t="0" r="0" b="0"/>
                            <a:pathLst>
                              <a:path w="114300" h="19050">
                                <a:moveTo>
                                  <a:pt x="0" y="0"/>
                                </a:moveTo>
                                <a:lnTo>
                                  <a:pt x="114300" y="0"/>
                                </a:lnTo>
                                <a:lnTo>
                                  <a:pt x="114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0" name="Shape 19520"/>
                        <wps:cNvSpPr/>
                        <wps:spPr>
                          <a:xfrm>
                            <a:off x="19050" y="9968484"/>
                            <a:ext cx="76200" cy="95250"/>
                          </a:xfrm>
                          <a:custGeom>
                            <a:avLst/>
                            <a:gdLst/>
                            <a:ahLst/>
                            <a:cxnLst/>
                            <a:rect l="0" t="0" r="0" b="0"/>
                            <a:pathLst>
                              <a:path w="76200" h="95250">
                                <a:moveTo>
                                  <a:pt x="0" y="0"/>
                                </a:moveTo>
                                <a:lnTo>
                                  <a:pt x="76200" y="0"/>
                                </a:lnTo>
                                <a:lnTo>
                                  <a:pt x="76200" y="95250"/>
                                </a:lnTo>
                                <a:lnTo>
                                  <a:pt x="0" y="952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21" name="Shape 19521"/>
                        <wps:cNvSpPr/>
                        <wps:spPr>
                          <a:xfrm>
                            <a:off x="19050" y="9987534"/>
                            <a:ext cx="95250" cy="76200"/>
                          </a:xfrm>
                          <a:custGeom>
                            <a:avLst/>
                            <a:gdLst/>
                            <a:ahLst/>
                            <a:cxnLst/>
                            <a:rect l="0" t="0" r="0" b="0"/>
                            <a:pathLst>
                              <a:path w="95250" h="76200">
                                <a:moveTo>
                                  <a:pt x="0" y="0"/>
                                </a:moveTo>
                                <a:lnTo>
                                  <a:pt x="95250" y="0"/>
                                </a:lnTo>
                                <a:lnTo>
                                  <a:pt x="95250"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22" name="Shape 19522"/>
                        <wps:cNvSpPr/>
                        <wps:spPr>
                          <a:xfrm>
                            <a:off x="95250" y="996848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23" name="Shape 19523"/>
                        <wps:cNvSpPr/>
                        <wps:spPr>
                          <a:xfrm>
                            <a:off x="114300" y="10063734"/>
                            <a:ext cx="6722364" cy="19050"/>
                          </a:xfrm>
                          <a:custGeom>
                            <a:avLst/>
                            <a:gdLst/>
                            <a:ahLst/>
                            <a:cxnLst/>
                            <a:rect l="0" t="0" r="0" b="0"/>
                            <a:pathLst>
                              <a:path w="6722364" h="19050">
                                <a:moveTo>
                                  <a:pt x="0" y="0"/>
                                </a:moveTo>
                                <a:lnTo>
                                  <a:pt x="6722364" y="0"/>
                                </a:lnTo>
                                <a:lnTo>
                                  <a:pt x="672236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4" name="Shape 19524"/>
                        <wps:cNvSpPr/>
                        <wps:spPr>
                          <a:xfrm>
                            <a:off x="114300" y="9987534"/>
                            <a:ext cx="6722364" cy="76200"/>
                          </a:xfrm>
                          <a:custGeom>
                            <a:avLst/>
                            <a:gdLst/>
                            <a:ahLst/>
                            <a:cxnLst/>
                            <a:rect l="0" t="0" r="0" b="0"/>
                            <a:pathLst>
                              <a:path w="6722364" h="76200">
                                <a:moveTo>
                                  <a:pt x="0" y="0"/>
                                </a:moveTo>
                                <a:lnTo>
                                  <a:pt x="6722364" y="0"/>
                                </a:lnTo>
                                <a:lnTo>
                                  <a:pt x="6722364"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25" name="Shape 19525"/>
                        <wps:cNvSpPr/>
                        <wps:spPr>
                          <a:xfrm>
                            <a:off x="114300" y="9968484"/>
                            <a:ext cx="6722364" cy="19050"/>
                          </a:xfrm>
                          <a:custGeom>
                            <a:avLst/>
                            <a:gdLst/>
                            <a:ahLst/>
                            <a:cxnLst/>
                            <a:rect l="0" t="0" r="0" b="0"/>
                            <a:pathLst>
                              <a:path w="6722364" h="19050">
                                <a:moveTo>
                                  <a:pt x="0" y="0"/>
                                </a:moveTo>
                                <a:lnTo>
                                  <a:pt x="6722364" y="0"/>
                                </a:lnTo>
                                <a:lnTo>
                                  <a:pt x="6722364"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9526" name="Shape 19526"/>
                        <wps:cNvSpPr/>
                        <wps:spPr>
                          <a:xfrm>
                            <a:off x="6931914" y="9968484"/>
                            <a:ext cx="19050" cy="114300"/>
                          </a:xfrm>
                          <a:custGeom>
                            <a:avLst/>
                            <a:gdLst/>
                            <a:ahLst/>
                            <a:cxnLst/>
                            <a:rect l="0" t="0" r="0" b="0"/>
                            <a:pathLst>
                              <a:path w="19050" h="114300">
                                <a:moveTo>
                                  <a:pt x="0" y="0"/>
                                </a:moveTo>
                                <a:lnTo>
                                  <a:pt x="19050" y="0"/>
                                </a:lnTo>
                                <a:lnTo>
                                  <a:pt x="19050" y="114300"/>
                                </a:lnTo>
                                <a:lnTo>
                                  <a:pt x="0" y="114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7" name="Shape 19527"/>
                        <wps:cNvSpPr/>
                        <wps:spPr>
                          <a:xfrm>
                            <a:off x="6836664" y="10063734"/>
                            <a:ext cx="114300" cy="19050"/>
                          </a:xfrm>
                          <a:custGeom>
                            <a:avLst/>
                            <a:gdLst/>
                            <a:ahLst/>
                            <a:cxnLst/>
                            <a:rect l="0" t="0" r="0" b="0"/>
                            <a:pathLst>
                              <a:path w="114300" h="19050">
                                <a:moveTo>
                                  <a:pt x="0" y="0"/>
                                </a:moveTo>
                                <a:lnTo>
                                  <a:pt x="114300" y="0"/>
                                </a:lnTo>
                                <a:lnTo>
                                  <a:pt x="1143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8" name="Shape 19528"/>
                        <wps:cNvSpPr/>
                        <wps:spPr>
                          <a:xfrm>
                            <a:off x="6855714" y="9968484"/>
                            <a:ext cx="76200" cy="95250"/>
                          </a:xfrm>
                          <a:custGeom>
                            <a:avLst/>
                            <a:gdLst/>
                            <a:ahLst/>
                            <a:cxnLst/>
                            <a:rect l="0" t="0" r="0" b="0"/>
                            <a:pathLst>
                              <a:path w="76200" h="95250">
                                <a:moveTo>
                                  <a:pt x="0" y="0"/>
                                </a:moveTo>
                                <a:lnTo>
                                  <a:pt x="76200" y="0"/>
                                </a:lnTo>
                                <a:lnTo>
                                  <a:pt x="76200" y="95250"/>
                                </a:lnTo>
                                <a:lnTo>
                                  <a:pt x="0" y="9525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29" name="Shape 19529"/>
                        <wps:cNvSpPr/>
                        <wps:spPr>
                          <a:xfrm>
                            <a:off x="6836664" y="9987534"/>
                            <a:ext cx="95250" cy="76200"/>
                          </a:xfrm>
                          <a:custGeom>
                            <a:avLst/>
                            <a:gdLst/>
                            <a:ahLst/>
                            <a:cxnLst/>
                            <a:rect l="0" t="0" r="0" b="0"/>
                            <a:pathLst>
                              <a:path w="95250" h="76200">
                                <a:moveTo>
                                  <a:pt x="0" y="0"/>
                                </a:moveTo>
                                <a:lnTo>
                                  <a:pt x="95250" y="0"/>
                                </a:lnTo>
                                <a:lnTo>
                                  <a:pt x="95250" y="76200"/>
                                </a:lnTo>
                                <a:lnTo>
                                  <a:pt x="0" y="762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9530" name="Shape 19530"/>
                        <wps:cNvSpPr/>
                        <wps:spPr>
                          <a:xfrm>
                            <a:off x="6836664" y="9968484"/>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14:sizeRelH relativeFrom="margin">
                  <wp14:pctWidth>0</wp14:pctWidth>
                </wp14:sizeRelH>
              </wp:anchor>
            </w:drawing>
          </mc:Choice>
          <mc:Fallback>
            <w:pict>
              <v:group w14:anchorId="09CB04F6" id="Group 16210" o:spid="_x0000_s1026" style="position:absolute;left:0;text-align:left;margin-left:-32.5pt;margin-top:0;width:565.05pt;height:772.55pt;z-index:251658240;mso-width-relative:margin" coordsize="73115,10082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">
                <v:rect id="Rectangle 6" o:spid="_x0000_s1027" style="position:absolute;left:4152;top:4525;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93C0F60"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7" o:spid="_x0000_s1028" style="position:absolute;left:4152;top:6353;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3501DC4"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8" o:spid="_x0000_s1029" style="position:absolute;left:4152;top:813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6328C39" w14:textId="77777777" w:rsidR="002F39DE" w:rsidRDefault="002F39DE">
                        <w:pPr>
                          <w:spacing w:after="160" w:line="259" w:lineRule="auto"/>
                          <w:ind w:left="0" w:firstLine="0"/>
                        </w:pPr>
                        <w:r>
                          <w:rPr>
                            <w:b/>
                            <w:sz w:val="24"/>
                          </w:rPr>
                          <w:t xml:space="preserve"> </w:t>
                        </w:r>
                      </w:p>
                    </w:txbxContent>
                  </v:textbox>
                </v:rect>
                <v:rect id="Rectangle 9" o:spid="_x0000_s1030" style="position:absolute;left:4152;top:1076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DC8DAB3" w14:textId="77777777" w:rsidR="002F39DE" w:rsidRDefault="002F39DE">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2893;top:18203;width:19337;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">
                  <v:imagedata r:id="rId11" o:title=""/>
                </v:shape>
                <v:rect id="Rectangle 12" o:spid="_x0000_s1032" style="position:absolute;left:22230;top:2281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FB605F2" w14:textId="77777777" w:rsidR="002F39DE" w:rsidRDefault="002F39DE">
                        <w:pPr>
                          <w:spacing w:after="160" w:line="259" w:lineRule="auto"/>
                          <w:ind w:left="0" w:firstLine="0"/>
                        </w:pPr>
                        <w:r>
                          <w:rPr>
                            <w:b/>
                            <w:sz w:val="24"/>
                          </w:rPr>
                          <w:t xml:space="preserve"> </w:t>
                        </w:r>
                      </w:p>
                    </w:txbxContent>
                  </v:textbox>
                </v:rect>
                <v:rect id="Rectangle 13" o:spid="_x0000_s1033" style="position:absolute;left:44467;top:243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B3D3905" w14:textId="77777777" w:rsidR="002F39DE" w:rsidRDefault="002F39DE">
                        <w:pPr>
                          <w:spacing w:after="160" w:line="259" w:lineRule="auto"/>
                          <w:ind w:left="0" w:firstLine="0"/>
                        </w:pPr>
                        <w:r>
                          <w:rPr>
                            <w:b/>
                            <w:sz w:val="24"/>
                          </w:rPr>
                          <w:t xml:space="preserve"> </w:t>
                        </w:r>
                      </w:p>
                    </w:txbxContent>
                  </v:textbox>
                </v:rect>
                <v:rect id="Rectangle 14" o:spid="_x0000_s1034" style="position:absolute;left:4152;top:3023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9C68757" w14:textId="77777777" w:rsidR="002F39DE" w:rsidRDefault="002F39DE">
                        <w:pPr>
                          <w:spacing w:after="160" w:line="259" w:lineRule="auto"/>
                          <w:ind w:left="0" w:firstLine="0"/>
                        </w:pPr>
                        <w:r>
                          <w:rPr>
                            <w:b/>
                            <w:sz w:val="24"/>
                          </w:rPr>
                          <w:t xml:space="preserve"> </w:t>
                        </w:r>
                      </w:p>
                    </w:txbxContent>
                  </v:textbox>
                </v:rect>
                <v:rect id="Rectangle 15" o:spid="_x0000_s1035" style="position:absolute;left:4152;top:32919;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62D377"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16" o:spid="_x0000_s1036" style="position:absolute;left:4152;top:34748;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790F91B"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17" o:spid="_x0000_s1037" style="position:absolute;left:4152;top:36585;width:58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C328610"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18" o:spid="_x0000_s1038" style="position:absolute;left:4152;top:38413;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CF3993B"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19" o:spid="_x0000_s1039" style="position:absolute;left:4152;top:40242;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1D61B5E"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20" o:spid="_x0000_s1040" style="position:absolute;left:4152;top:42079;width:582;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677FB86"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21" o:spid="_x0000_s1041" style="position:absolute;left:4152;top:43907;width:582;height:1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547BC00" w14:textId="77777777" w:rsidR="002F39DE" w:rsidRDefault="002F39DE">
                        <w:pPr>
                          <w:spacing w:after="160" w:line="259" w:lineRule="auto"/>
                          <w:ind w:left="0" w:firstLine="0"/>
                        </w:pPr>
                        <w:r>
                          <w:rPr>
                            <w:rFonts w:ascii="Century" w:eastAsia="Century" w:hAnsi="Century" w:cs="Century"/>
                            <w:b/>
                            <w:sz w:val="24"/>
                          </w:rPr>
                          <w:t xml:space="preserve"> </w:t>
                        </w:r>
                      </w:p>
                    </w:txbxContent>
                  </v:textbox>
                </v:rect>
                <v:rect id="Rectangle 22" o:spid="_x0000_s1042" style="position:absolute;left:8940;top:45848;width:2460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4E7A965" w14:textId="14CE2342" w:rsidR="002F39DE" w:rsidRDefault="002F39DE">
                        <w:pPr>
                          <w:spacing w:after="160" w:line="259" w:lineRule="auto"/>
                          <w:ind w:left="0" w:firstLine="0"/>
                        </w:pPr>
                        <w:r>
                          <w:rPr>
                            <w:b/>
                            <w:sz w:val="36"/>
                          </w:rPr>
                          <w:t>Qualified Person</w:t>
                        </w:r>
                        <w:r w:rsidR="00005048">
                          <w:rPr>
                            <w:b/>
                            <w:sz w:val="36"/>
                          </w:rPr>
                          <w:t xml:space="preserve"> </w:t>
                        </w:r>
                        <w:r>
                          <w:rPr>
                            <w:b/>
                            <w:sz w:val="36"/>
                          </w:rPr>
                          <w:t xml:space="preserve"> </w:t>
                        </w:r>
                      </w:p>
                    </w:txbxContent>
                  </v:textbox>
                </v:rect>
                <v:rect id="Rectangle 23" o:spid="_x0000_s1043" style="position:absolute;left:28178;top:45848;width:4493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F5789E4" w14:textId="77777777" w:rsidR="002F39DE" w:rsidRDefault="002F39DE">
                        <w:pPr>
                          <w:spacing w:after="160" w:line="259" w:lineRule="auto"/>
                          <w:ind w:left="0" w:firstLine="0"/>
                        </w:pPr>
                        <w:r>
                          <w:rPr>
                            <w:b/>
                            <w:sz w:val="36"/>
                          </w:rPr>
                          <w:t xml:space="preserve">involved in the manufacture of </w:t>
                        </w:r>
                      </w:p>
                    </w:txbxContent>
                  </v:textbox>
                </v:rect>
                <v:rect id="Rectangle 24" o:spid="_x0000_s1044" style="position:absolute;left:25727;top:48477;width:239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2FB589E" w14:textId="77777777" w:rsidR="002F39DE" w:rsidRDefault="002F39DE">
                        <w:pPr>
                          <w:spacing w:after="160" w:line="259" w:lineRule="auto"/>
                          <w:ind w:left="0" w:firstLine="0"/>
                        </w:pPr>
                        <w:r>
                          <w:rPr>
                            <w:b/>
                            <w:sz w:val="36"/>
                          </w:rPr>
                          <w:t>pharmaceuticals</w:t>
                        </w:r>
                      </w:p>
                    </w:txbxContent>
                  </v:textbox>
                </v:rect>
                <v:rect id="Rectangle 25" o:spid="_x0000_s1045" style="position:absolute;left:43774;top:48477;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6894CBB" w14:textId="77777777" w:rsidR="002F39DE" w:rsidRDefault="002F39DE">
                        <w:pPr>
                          <w:spacing w:after="160" w:line="259" w:lineRule="auto"/>
                          <w:ind w:left="0" w:firstLine="0"/>
                        </w:pPr>
                        <w:r>
                          <w:rPr>
                            <w:b/>
                            <w:sz w:val="36"/>
                          </w:rPr>
                          <w:t xml:space="preserve"> </w:t>
                        </w:r>
                      </w:p>
                    </w:txbxContent>
                  </v:textbox>
                </v:rect>
                <v:rect id="Rectangle 26" o:spid="_x0000_s1046" style="position:absolute;left:4152;top:50925;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F1434EE" w14:textId="77777777" w:rsidR="002F39DE" w:rsidRDefault="002F39DE">
                        <w:pPr>
                          <w:spacing w:after="160" w:line="259" w:lineRule="auto"/>
                          <w:ind w:left="0" w:firstLine="0"/>
                        </w:pPr>
                        <w:r>
                          <w:rPr>
                            <w:b/>
                          </w:rPr>
                          <w:t xml:space="preserve"> </w:t>
                        </w:r>
                      </w:p>
                    </w:txbxContent>
                  </v:textbox>
                </v:rect>
                <v:rect id="Rectangle 27" o:spid="_x0000_s1047" style="position:absolute;left:4152;top:52527;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436AB93" w14:textId="77777777" w:rsidR="002F39DE" w:rsidRDefault="002F39DE">
                        <w:pPr>
                          <w:spacing w:after="160" w:line="259" w:lineRule="auto"/>
                          <w:ind w:left="0" w:firstLine="0"/>
                        </w:pPr>
                        <w:r>
                          <w:rPr>
                            <w:b/>
                          </w:rPr>
                          <w:t xml:space="preserve"> </w:t>
                        </w:r>
                      </w:p>
                    </w:txbxContent>
                  </v:textbox>
                </v:rect>
                <v:rect id="Rectangle 28" o:spid="_x0000_s1048" style="position:absolute;left:4152;top:54135;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35EC731" w14:textId="77777777" w:rsidR="002F39DE" w:rsidRDefault="002F39DE">
                        <w:pPr>
                          <w:spacing w:after="160" w:line="259" w:lineRule="auto"/>
                          <w:ind w:left="0" w:firstLine="0"/>
                        </w:pPr>
                        <w:r>
                          <w:rPr>
                            <w:b/>
                          </w:rPr>
                          <w:t xml:space="preserve"> </w:t>
                        </w:r>
                      </w:p>
                    </w:txbxContent>
                  </v:textbox>
                </v:rect>
                <v:rect id="Rectangle 29" o:spid="_x0000_s1049" style="position:absolute;left:4152;top:55743;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3060B94" w14:textId="77777777" w:rsidR="002F39DE" w:rsidRDefault="002F39DE">
                        <w:pPr>
                          <w:spacing w:after="160" w:line="259" w:lineRule="auto"/>
                          <w:ind w:left="0" w:firstLine="0"/>
                        </w:pPr>
                        <w:r>
                          <w:rPr>
                            <w:b/>
                          </w:rPr>
                          <w:t xml:space="preserve"> </w:t>
                        </w:r>
                      </w:p>
                    </w:txbxContent>
                  </v:textbox>
                </v:rect>
                <v:rect id="Rectangle 30" o:spid="_x0000_s1050" style="position:absolute;left:4152;top:57351;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1867F5B" w14:textId="77777777" w:rsidR="002F39DE" w:rsidRDefault="002F39DE">
                        <w:pPr>
                          <w:spacing w:after="160" w:line="259" w:lineRule="auto"/>
                          <w:ind w:left="0" w:firstLine="0"/>
                        </w:pPr>
                        <w:r>
                          <w:rPr>
                            <w:b/>
                          </w:rPr>
                          <w:t xml:space="preserve"> </w:t>
                        </w:r>
                      </w:p>
                    </w:txbxContent>
                  </v:textbox>
                </v:rect>
                <v:rect id="Rectangle 31" o:spid="_x0000_s1051" style="position:absolute;left:34752;top:58959;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1C3EA07" w14:textId="77777777" w:rsidR="002F39DE" w:rsidRDefault="002F39DE">
                        <w:pPr>
                          <w:spacing w:after="160" w:line="259" w:lineRule="auto"/>
                          <w:ind w:left="0" w:firstLine="0"/>
                        </w:pPr>
                        <w:r>
                          <w:rPr>
                            <w:b/>
                          </w:rPr>
                          <w:t xml:space="preserve"> </w:t>
                        </w:r>
                      </w:p>
                    </w:txbxContent>
                  </v:textbox>
                </v:rect>
                <v:rect id="Rectangle 32" o:spid="_x0000_s1052" style="position:absolute;left:21209;top:61010;width:36017;height:4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CCF5E89" w14:textId="77777777" w:rsidR="002F39DE" w:rsidRDefault="002F39DE">
                        <w:pPr>
                          <w:spacing w:after="160" w:line="259" w:lineRule="auto"/>
                          <w:ind w:left="0" w:firstLine="0"/>
                        </w:pPr>
                        <w:r>
                          <w:rPr>
                            <w:b/>
                            <w:sz w:val="56"/>
                          </w:rPr>
                          <w:t>Guidance Notes</w:t>
                        </w:r>
                      </w:p>
                    </w:txbxContent>
                  </v:textbox>
                </v:rect>
                <v:rect id="Rectangle 33" o:spid="_x0000_s1053" style="position:absolute;left:48293;top:61010;width:1315;height:4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A0B5658" w14:textId="77777777" w:rsidR="002F39DE" w:rsidRDefault="002F39DE">
                        <w:pPr>
                          <w:spacing w:after="160" w:line="259" w:lineRule="auto"/>
                          <w:ind w:left="0" w:firstLine="0"/>
                        </w:pPr>
                        <w:r>
                          <w:rPr>
                            <w:b/>
                            <w:sz w:val="56"/>
                          </w:rPr>
                          <w:t xml:space="preserve"> </w:t>
                        </w:r>
                      </w:p>
                    </w:txbxContent>
                  </v:textbox>
                </v:rect>
                <v:rect id="Rectangle 34" o:spid="_x0000_s1054" style="position:absolute;left:34752;top:64651;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C6FC0F7" w14:textId="77777777" w:rsidR="002F39DE" w:rsidRDefault="002F39DE">
                        <w:pPr>
                          <w:spacing w:after="160" w:line="259" w:lineRule="auto"/>
                          <w:ind w:left="0" w:firstLine="0"/>
                        </w:pPr>
                        <w:r>
                          <w:rPr>
                            <w:b/>
                          </w:rPr>
                          <w:t xml:space="preserve"> </w:t>
                        </w:r>
                      </w:p>
                    </w:txbxContent>
                  </v:textbox>
                </v:rect>
                <v:rect id="Rectangle 35" o:spid="_x0000_s1055" style="position:absolute;left:34752;top:66259;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8E78C10" w14:textId="77777777" w:rsidR="002F39DE" w:rsidRDefault="002F39DE">
                        <w:pPr>
                          <w:spacing w:after="160" w:line="259" w:lineRule="auto"/>
                          <w:ind w:left="0" w:firstLine="0"/>
                        </w:pPr>
                        <w:r>
                          <w:rPr>
                            <w:b/>
                          </w:rPr>
                          <w:t xml:space="preserve"> </w:t>
                        </w:r>
                      </w:p>
                    </w:txbxContent>
                  </v:textbox>
                </v:rect>
                <v:rect id="Rectangle 36" o:spid="_x0000_s1056" style="position:absolute;left:34752;top:67867;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72447FC" w14:textId="77777777" w:rsidR="002F39DE" w:rsidRDefault="002F39DE">
                        <w:pPr>
                          <w:spacing w:after="160" w:line="259" w:lineRule="auto"/>
                          <w:ind w:left="0" w:firstLine="0"/>
                        </w:pPr>
                        <w:r>
                          <w:rPr>
                            <w:b/>
                          </w:rPr>
                          <w:t xml:space="preserve"> </w:t>
                        </w:r>
                      </w:p>
                    </w:txbxContent>
                  </v:textbox>
                </v:rect>
                <v:rect id="Rectangle 37" o:spid="_x0000_s1057" style="position:absolute;left:34752;top:69467;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FB8ACDA" w14:textId="77777777" w:rsidR="002F39DE" w:rsidRDefault="002F39DE">
                        <w:pPr>
                          <w:spacing w:after="160" w:line="259" w:lineRule="auto"/>
                          <w:ind w:left="0" w:firstLine="0"/>
                        </w:pPr>
                        <w:r>
                          <w:rPr>
                            <w:b/>
                          </w:rPr>
                          <w:t xml:space="preserve"> </w:t>
                        </w:r>
                      </w:p>
                    </w:txbxContent>
                  </v:textbox>
                </v:rect>
                <v:rect id="Rectangle 38" o:spid="_x0000_s1058" style="position:absolute;left:34752;top:71075;width:515;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A17E414" w14:textId="77777777" w:rsidR="002F39DE" w:rsidRDefault="002F39DE">
                        <w:pPr>
                          <w:spacing w:after="160" w:line="259" w:lineRule="auto"/>
                          <w:ind w:left="0" w:firstLine="0"/>
                        </w:pPr>
                        <w:r>
                          <w:rPr>
                            <w:b/>
                          </w:rPr>
                          <w:t xml:space="preserve"> </w:t>
                        </w:r>
                      </w:p>
                    </w:txbxContent>
                  </v:textbox>
                </v:rect>
                <v:rect id="Rectangle 39" o:spid="_x0000_s1059" style="position:absolute;left:18808;top:72864;width:4239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5C59A7E" w14:textId="77777777" w:rsidR="002F39DE" w:rsidRDefault="002F39DE">
                        <w:pPr>
                          <w:spacing w:after="160" w:line="259" w:lineRule="auto"/>
                          <w:ind w:left="0" w:firstLine="0"/>
                        </w:pPr>
                        <w:r>
                          <w:rPr>
                            <w:b/>
                            <w:sz w:val="36"/>
                          </w:rPr>
                          <w:t>For Applicants and Sponsors</w:t>
                        </w:r>
                      </w:p>
                    </w:txbxContent>
                  </v:textbox>
                </v:rect>
                <v:rect id="Rectangle 40" o:spid="_x0000_s1060" style="position:absolute;left:50693;top:72864;width:8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859FED8" w14:textId="77777777" w:rsidR="002F39DE" w:rsidRDefault="002F39DE">
                        <w:pPr>
                          <w:spacing w:after="160" w:line="259" w:lineRule="auto"/>
                          <w:ind w:left="0" w:firstLine="0"/>
                        </w:pPr>
                        <w:r>
                          <w:rPr>
                            <w:b/>
                            <w:sz w:val="36"/>
                          </w:rPr>
                          <w:t xml:space="preserve"> </w:t>
                        </w:r>
                      </w:p>
                    </w:txbxContent>
                  </v:textbox>
                </v:rect>
                <v:rect id="Rectangle 41" o:spid="_x0000_s1061" style="position:absolute;left:4152;top:80135;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F07D0C5" w14:textId="77777777" w:rsidR="002F39DE" w:rsidRDefault="002F39DE">
                        <w:pPr>
                          <w:spacing w:after="160" w:line="259" w:lineRule="auto"/>
                          <w:ind w:left="0" w:firstLine="0"/>
                        </w:pPr>
                        <w:r>
                          <w:rPr>
                            <w:b/>
                          </w:rPr>
                          <w:t xml:space="preserve"> </w:t>
                        </w:r>
                      </w:p>
                    </w:txbxContent>
                  </v:textbox>
                </v:rect>
                <v:rect id="Rectangle 42" o:spid="_x0000_s1062" style="position:absolute;left:4152;top:81735;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8891535" w14:textId="77777777" w:rsidR="002F39DE" w:rsidRDefault="002F39DE">
                        <w:pPr>
                          <w:spacing w:after="160" w:line="259" w:lineRule="auto"/>
                          <w:ind w:left="0" w:firstLine="0"/>
                        </w:pPr>
                        <w:r>
                          <w:rPr>
                            <w:b/>
                          </w:rPr>
                          <w:t xml:space="preserve"> </w:t>
                        </w:r>
                      </w:p>
                    </w:txbxContent>
                  </v:textbox>
                </v:rect>
                <v:rect id="Rectangle 43" o:spid="_x0000_s1063" style="position:absolute;left:4152;top:83343;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B3322C5" w14:textId="77777777" w:rsidR="002F39DE" w:rsidRDefault="002F39DE">
                        <w:pPr>
                          <w:spacing w:after="160" w:line="259" w:lineRule="auto"/>
                          <w:ind w:left="0" w:firstLine="0"/>
                        </w:pPr>
                        <w:r>
                          <w:rPr>
                            <w:b/>
                          </w:rPr>
                          <w:t xml:space="preserve"> </w:t>
                        </w:r>
                      </w:p>
                    </w:txbxContent>
                  </v:textbox>
                </v:rect>
                <v:rect id="Rectangle 44" o:spid="_x0000_s1064" style="position:absolute;left:4152;top:84951;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CBDDDBE" w14:textId="77777777" w:rsidR="002F39DE" w:rsidRDefault="002F39DE">
                        <w:pPr>
                          <w:spacing w:after="160" w:line="259" w:lineRule="auto"/>
                          <w:ind w:left="0" w:firstLine="0"/>
                        </w:pPr>
                        <w:r>
                          <w:rPr>
                            <w:b/>
                          </w:rPr>
                          <w:t xml:space="preserve"> </w:t>
                        </w:r>
                      </w:p>
                    </w:txbxContent>
                  </v:textbox>
                </v:rect>
                <v:rect id="Rectangle 45" o:spid="_x0000_s1065" style="position:absolute;left:4152;top:86558;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1B3F8AE" w14:textId="77777777" w:rsidR="002F39DE" w:rsidRDefault="002F39DE">
                        <w:pPr>
                          <w:spacing w:after="160" w:line="259" w:lineRule="auto"/>
                          <w:ind w:left="0" w:firstLine="0"/>
                        </w:pPr>
                        <w:r>
                          <w:rPr>
                            <w:b/>
                          </w:rPr>
                          <w:t xml:space="preserve"> </w:t>
                        </w:r>
                      </w:p>
                    </w:txbxContent>
                  </v:textbox>
                </v:rect>
                <v:rect id="Rectangle 46" o:spid="_x0000_s1066" style="position:absolute;left:4152;top:88166;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A3CC71D" w14:textId="77777777" w:rsidR="002F39DE" w:rsidRDefault="002F39DE">
                        <w:pPr>
                          <w:spacing w:after="160" w:line="259" w:lineRule="auto"/>
                          <w:ind w:left="0" w:firstLine="0"/>
                        </w:pPr>
                        <w:r>
                          <w:rPr>
                            <w:b/>
                          </w:rPr>
                          <w:t xml:space="preserve"> </w:t>
                        </w:r>
                      </w:p>
                    </w:txbxContent>
                  </v:textbox>
                </v:rect>
                <v:rect id="Rectangle 47" o:spid="_x0000_s1067" style="position:absolute;left:4152;top:89766;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DB79113" w14:textId="77777777" w:rsidR="002F39DE" w:rsidRDefault="002F39DE">
                        <w:pPr>
                          <w:spacing w:after="160" w:line="259" w:lineRule="auto"/>
                          <w:ind w:left="0" w:firstLine="0"/>
                        </w:pPr>
                        <w:r>
                          <w:rPr>
                            <w:b/>
                          </w:rPr>
                          <w:t xml:space="preserve"> </w:t>
                        </w:r>
                      </w:p>
                    </w:txbxContent>
                  </v:textbox>
                </v:rect>
                <v:rect id="Rectangle 48" o:spid="_x0000_s1068" style="position:absolute;left:4152;top:91377;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1FAA6002" w14:textId="77777777" w:rsidR="002F39DE" w:rsidRDefault="002F39DE">
                        <w:pPr>
                          <w:spacing w:after="160" w:line="259" w:lineRule="auto"/>
                          <w:ind w:left="0" w:firstLine="0"/>
                        </w:pPr>
                        <w:r>
                          <w:rPr>
                            <w:b/>
                          </w:rPr>
                          <w:t xml:space="preserve"> </w:t>
                        </w:r>
                      </w:p>
                    </w:txbxContent>
                  </v:textbox>
                </v:rect>
                <v:rect id="Rectangle 49" o:spid="_x0000_s1069" style="position:absolute;left:4152;top:92985;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760E3CA" w14:textId="77777777" w:rsidR="002F39DE" w:rsidRDefault="002F39DE">
                        <w:pPr>
                          <w:spacing w:after="160" w:line="259" w:lineRule="auto"/>
                          <w:ind w:left="0" w:firstLine="0"/>
                        </w:pPr>
                        <w:r>
                          <w:rPr>
                            <w:b/>
                          </w:rPr>
                          <w:t xml:space="preserve"> </w:t>
                        </w:r>
                      </w:p>
                    </w:txbxContent>
                  </v:textbox>
                </v:rect>
                <v:rect id="Rectangle 50" o:spid="_x0000_s1070" style="position:absolute;left:28178;top:94661;width:22018;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08C5A2" w14:textId="048632A5" w:rsidR="002F39DE" w:rsidRDefault="0050230B">
                        <w:pPr>
                          <w:spacing w:after="160" w:line="259" w:lineRule="auto"/>
                          <w:ind w:left="0" w:firstLine="0"/>
                        </w:pPr>
                        <w:r>
                          <w:rPr>
                            <w:b/>
                            <w:sz w:val="28"/>
                          </w:rPr>
                          <w:t>February</w:t>
                        </w:r>
                        <w:r w:rsidR="002F39DE">
                          <w:rPr>
                            <w:b/>
                            <w:sz w:val="28"/>
                          </w:rPr>
                          <w:t xml:space="preserve"> 202</w:t>
                        </w:r>
                        <w:r>
                          <w:rPr>
                            <w:b/>
                            <w:sz w:val="28"/>
                          </w:rPr>
                          <w:t>2</w:t>
                        </w:r>
                      </w:p>
                    </w:txbxContent>
                  </v:textbox>
                </v:rect>
                <v:rect id="Rectangle 52" o:spid="_x0000_s1071" style="position:absolute;left:41328;top:94666;width:656;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61C06C9" w14:textId="77777777" w:rsidR="002F39DE" w:rsidRDefault="002F39DE">
                        <w:pPr>
                          <w:spacing w:after="160" w:line="259" w:lineRule="auto"/>
                          <w:ind w:left="0" w:firstLine="0"/>
                        </w:pPr>
                        <w:r>
                          <w:rPr>
                            <w:b/>
                            <w:sz w:val="28"/>
                          </w:rPr>
                          <w:t xml:space="preserve"> </w:t>
                        </w:r>
                      </w:p>
                    </w:txbxContent>
                  </v:textbox>
                </v:rect>
                <v:shape id="Picture 54" o:spid="_x0000_s1072" type="#_x0000_t75" style="position:absolute;left:25031;top:16842;width:19431;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">
                  <v:imagedata r:id="rId12" o:title=""/>
                </v:shape>
                <v:shape id="Picture 19005" o:spid="_x0000_s1073" type="#_x0000_t75" style="position:absolute;left:46532;top:17830;width:21519;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">
                  <v:imagedata r:id="rId13" o:title=""/>
                </v:shape>
                <v:shape id="Shape 19499" o:spid="_x0000_s1074" style="position:absolute;width:190;height:1143;visibility:visible;mso-wrap-style:square;v-text-anchor:top" coordsize="190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" path="m,l19050,r,114300l,114300,,e" fillcolor="black" stroked="f" strokeweight="0">
                  <v:stroke miterlimit="83231f" joinstyle="miter"/>
                  <v:path arrowok="t" textboxrect="0,0,19050,114300"/>
                </v:shape>
                <v:shape id="Shape 19500" o:spid="_x0000_s1075" style="position:absolute;width:1143;height:190;visibility:visible;mso-wrap-style:square;v-text-anchor:top" coordsize="1143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" path="m,l114300,r,19050l,19050,,e" fillcolor="black" stroked="f" strokeweight="0">
                  <v:stroke miterlimit="83231f" joinstyle="miter"/>
                  <v:path arrowok="t" textboxrect="0,0,114300,19050"/>
                </v:shape>
                <v:shape id="Shape 19501" o:spid="_x0000_s1076" style="position:absolute;left:190;top:190;width:762;height:953;visibility:visible;mso-wrap-style:square;v-text-anchor:top" coordsize="762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" path="m,l76200,r,95250l,95250,,e" fillcolor="#606060" stroked="f" strokeweight="0">
                  <v:stroke miterlimit="83231f" joinstyle="miter"/>
                  <v:path arrowok="t" textboxrect="0,0,76200,95250"/>
                </v:shape>
                <v:shape id="Shape 19502" o:spid="_x0000_s1077" style="position:absolute;left:190;top:190;width:953;height:762;visibility:visible;mso-wrap-style:square;v-text-anchor:top" coordsize="95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" path="m,l95250,r,76200l,76200,,e" fillcolor="#606060" stroked="f" strokeweight="0">
                  <v:stroke miterlimit="83231f" joinstyle="miter"/>
                  <v:path arrowok="t" textboxrect="0,0,95250,76200"/>
                </v:shape>
                <v:shape id="Shape 19503" o:spid="_x0000_s1078" style="position:absolute;left:952;top:952;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" path="m,l19050,r,19050l,19050,,e" fillcolor="silver" stroked="f" strokeweight="0">
                  <v:stroke miterlimit="83231f" joinstyle="miter"/>
                  <v:path arrowok="t" textboxrect="0,0,19050,19050"/>
                </v:shape>
                <v:shape id="Shape 19504" o:spid="_x0000_s1079" style="position:absolute;left:1143;width:67223;height:190;visibility:visible;mso-wrap-style:square;v-text-anchor:top" coordsize="672236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" path="m,l6722364,r,19050l,19050,,e" fillcolor="black" stroked="f" strokeweight="0">
                  <v:stroke miterlimit="83231f" joinstyle="miter"/>
                  <v:path arrowok="t" textboxrect="0,0,6722364,19050"/>
                </v:shape>
                <v:shape id="Shape 19505" o:spid="_x0000_s1080" style="position:absolute;left:1143;top:190;width:67223;height:762;visibility:visible;mso-wrap-style:square;v-text-anchor:top" coordsize="67223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" path="m,l6722364,r,76200l,76200,,e" fillcolor="#606060" stroked="f" strokeweight="0">
                  <v:stroke miterlimit="83231f" joinstyle="miter"/>
                  <v:path arrowok="t" textboxrect="0,0,6722364,76200"/>
                </v:shape>
                <v:shape id="Shape 19506" o:spid="_x0000_s1081" style="position:absolute;left:1143;top:952;width:67223;height:191;visibility:visible;mso-wrap-style:square;v-text-anchor:top" coordsize="672236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" path="m,l6722364,r,19050l,19050,,e" fillcolor="silver" stroked="f" strokeweight="0">
                  <v:stroke miterlimit="83231f" joinstyle="miter"/>
                  <v:path arrowok="t" textboxrect="0,0,6722364,19050"/>
                </v:shape>
                <v:shape id="Shape 19507" o:spid="_x0000_s1082" style="position:absolute;left:69319;width:190;height:1143;visibility:visible;mso-wrap-style:square;v-text-anchor:top" coordsize="190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" path="m,l19050,r,114300l,114300,,e" fillcolor="black" stroked="f" strokeweight="0">
                  <v:stroke miterlimit="83231f" joinstyle="miter"/>
                  <v:path arrowok="t" textboxrect="0,0,19050,114300"/>
                </v:shape>
                <v:shape id="Shape 19508" o:spid="_x0000_s1083" style="position:absolute;left:68366;width:1143;height:190;visibility:visible;mso-wrap-style:square;v-text-anchor:top" coordsize="1143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" path="m,l114300,r,19050l,19050,,e" fillcolor="black" stroked="f" strokeweight="0">
                  <v:stroke miterlimit="83231f" joinstyle="miter"/>
                  <v:path arrowok="t" textboxrect="0,0,114300,19050"/>
                </v:shape>
                <v:shape id="Shape 19509" o:spid="_x0000_s1084" style="position:absolute;left:68557;top:190;width:762;height:953;visibility:visible;mso-wrap-style:square;v-text-anchor:top" coordsize="762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" path="m,l76200,r,95250l,95250,,e" fillcolor="#606060" stroked="f" strokeweight="0">
                  <v:stroke miterlimit="83231f" joinstyle="miter"/>
                  <v:path arrowok="t" textboxrect="0,0,76200,95250"/>
                </v:shape>
                <v:shape id="Shape 19510" o:spid="_x0000_s1085" style="position:absolute;left:68366;top:190;width:953;height:762;visibility:visible;mso-wrap-style:square;v-text-anchor:top" coordsize="95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" path="m,l95250,r,76200l,76200,,e" fillcolor="#606060" stroked="f" strokeweight="0">
                  <v:stroke miterlimit="83231f" joinstyle="miter"/>
                  <v:path arrowok="t" textboxrect="0,0,95250,76200"/>
                </v:shape>
                <v:shape id="Shape 19511" o:spid="_x0000_s1086" style="position:absolute;left:68366;top:952;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" path="m,l19050,r,19050l,19050,,e" fillcolor="silver" stroked="f" strokeweight="0">
                  <v:stroke miterlimit="83231f" joinstyle="miter"/>
                  <v:path arrowok="t" textboxrect="0,0,19050,19050"/>
                </v:shape>
                <v:shape id="Shape 19512" o:spid="_x0000_s1087" style="position:absolute;top:1143;width:190;height:98541;visibility:visible;mso-wrap-style:square;v-text-anchor:top" coordsize="1905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" path="m,l19050,r,9854184l,9854184,,e" fillcolor="black" stroked="f" strokeweight="0">
                  <v:stroke miterlimit="83231f" joinstyle="miter"/>
                  <v:path arrowok="t" textboxrect="0,0,19050,9854184"/>
                </v:shape>
                <v:shape id="Shape 19513" o:spid="_x0000_s1088" style="position:absolute;left:190;top:1143;width:762;height:98541;visibility:visible;mso-wrap-style:square;v-text-anchor:top" coordsize="7620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" path="m,l76200,r,9854184l,9854184,,e" fillcolor="#606060" stroked="f" strokeweight="0">
                  <v:stroke miterlimit="83231f" joinstyle="miter"/>
                  <v:path arrowok="t" textboxrect="0,0,76200,9854184"/>
                </v:shape>
                <v:shape id="Shape 19514" o:spid="_x0000_s1089" style="position:absolute;left:952;top:1143;width:191;height:98541;visibility:visible;mso-wrap-style:square;v-text-anchor:top" coordsize="1905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" path="m,l19050,r,9854184l,9854184,,e" fillcolor="silver" stroked="f" strokeweight="0">
                  <v:stroke miterlimit="83231f" joinstyle="miter"/>
                  <v:path arrowok="t" textboxrect="0,0,19050,9854184"/>
                </v:shape>
                <v:shape id="Shape 19515" o:spid="_x0000_s1090" style="position:absolute;left:69319;top:1143;width:190;height:98541;visibility:visible;mso-wrap-style:square;v-text-anchor:top" coordsize="1905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" path="m,l19050,r,9854184l,9854184,,e" fillcolor="black" stroked="f" strokeweight="0">
                  <v:stroke miterlimit="83231f" joinstyle="miter"/>
                  <v:path arrowok="t" textboxrect="0,0,19050,9854184"/>
                </v:shape>
                <v:shape id="Shape 19516" o:spid="_x0000_s1091" style="position:absolute;left:68557;top:1143;width:762;height:98541;visibility:visible;mso-wrap-style:square;v-text-anchor:top" coordsize="7620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" path="m,l76200,r,9854184l,9854184,,e" fillcolor="#606060" stroked="f" strokeweight="0">
                  <v:stroke miterlimit="83231f" joinstyle="miter"/>
                  <v:path arrowok="t" textboxrect="0,0,76200,9854184"/>
                </v:shape>
                <v:shape id="Shape 19517" o:spid="_x0000_s1092" style="position:absolute;left:68366;top:1143;width:191;height:98541;visibility:visible;mso-wrap-style:square;v-text-anchor:top" coordsize="19050,985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" path="m,l19050,r,9854184l,9854184,,e" fillcolor="silver" stroked="f" strokeweight="0">
                  <v:stroke miterlimit="83231f" joinstyle="miter"/>
                  <v:path arrowok="t" textboxrect="0,0,19050,9854184"/>
                </v:shape>
                <v:shape id="Shape 19518" o:spid="_x0000_s1093" style="position:absolute;top:99684;width:190;height:1143;visibility:visible;mso-wrap-style:square;v-text-anchor:top" coordsize="190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" path="m,l19050,r,114300l,114300,,e" fillcolor="black" stroked="f" strokeweight="0">
                  <v:stroke miterlimit="83231f" joinstyle="miter"/>
                  <v:path arrowok="t" textboxrect="0,0,19050,114300"/>
                </v:shape>
                <v:shape id="Shape 19519" o:spid="_x0000_s1094" style="position:absolute;top:100637;width:1143;height:190;visibility:visible;mso-wrap-style:square;v-text-anchor:top" coordsize="1143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" path="m,l114300,r,19050l,19050,,e" fillcolor="black" stroked="f" strokeweight="0">
                  <v:stroke miterlimit="83231f" joinstyle="miter"/>
                  <v:path arrowok="t" textboxrect="0,0,114300,19050"/>
                </v:shape>
                <v:shape id="Shape 19520" o:spid="_x0000_s1095" style="position:absolute;left:190;top:99684;width:762;height:953;visibility:visible;mso-wrap-style:square;v-text-anchor:top" coordsize="762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" path="m,l76200,r,95250l,95250,,e" fillcolor="#606060" stroked="f" strokeweight="0">
                  <v:stroke miterlimit="83231f" joinstyle="miter"/>
                  <v:path arrowok="t" textboxrect="0,0,76200,95250"/>
                </v:shape>
                <v:shape id="Shape 19521" o:spid="_x0000_s1096" style="position:absolute;left:190;top:99875;width:953;height:762;visibility:visible;mso-wrap-style:square;v-text-anchor:top" coordsize="95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" path="m,l95250,r,76200l,76200,,e" fillcolor="#606060" stroked="f" strokeweight="0">
                  <v:stroke miterlimit="83231f" joinstyle="miter"/>
                  <v:path arrowok="t" textboxrect="0,0,95250,76200"/>
                </v:shape>
                <v:shape id="Shape 19522" o:spid="_x0000_s1097" style="position:absolute;left:952;top:996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" path="m,l19050,r,19050l,19050,,e" fillcolor="silver" stroked="f" strokeweight="0">
                  <v:stroke miterlimit="83231f" joinstyle="miter"/>
                  <v:path arrowok="t" textboxrect="0,0,19050,19050"/>
                </v:shape>
                <v:shape id="Shape 19523" o:spid="_x0000_s1098" style="position:absolute;left:1143;top:100637;width:67223;height:190;visibility:visible;mso-wrap-style:square;v-text-anchor:top" coordsize="672236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" path="m,l6722364,r,19050l,19050,,e" fillcolor="black" stroked="f" strokeweight="0">
                  <v:stroke miterlimit="83231f" joinstyle="miter"/>
                  <v:path arrowok="t" textboxrect="0,0,6722364,19050"/>
                </v:shape>
                <v:shape id="Shape 19524" o:spid="_x0000_s1099" style="position:absolute;left:1143;top:99875;width:67223;height:762;visibility:visible;mso-wrap-style:square;v-text-anchor:top" coordsize="672236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" path="m,l6722364,r,76200l,76200,,e" fillcolor="#606060" stroked="f" strokeweight="0">
                  <v:stroke miterlimit="83231f" joinstyle="miter"/>
                  <v:path arrowok="t" textboxrect="0,0,6722364,76200"/>
                </v:shape>
                <v:shape id="Shape 19525" o:spid="_x0000_s1100" style="position:absolute;left:1143;top:99684;width:67223;height:191;visibility:visible;mso-wrap-style:square;v-text-anchor:top" coordsize="672236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" path="m,l6722364,r,19050l,19050,,e" fillcolor="silver" stroked="f" strokeweight="0">
                  <v:stroke miterlimit="83231f" joinstyle="miter"/>
                  <v:path arrowok="t" textboxrect="0,0,6722364,19050"/>
                </v:shape>
                <v:shape id="Shape 19526" o:spid="_x0000_s1101" style="position:absolute;left:69319;top:99684;width:190;height:1143;visibility:visible;mso-wrap-style:square;v-text-anchor:top" coordsize="190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" path="m,l19050,r,114300l,114300,,e" fillcolor="black" stroked="f" strokeweight="0">
                  <v:stroke miterlimit="83231f" joinstyle="miter"/>
                  <v:path arrowok="t" textboxrect="0,0,19050,114300"/>
                </v:shape>
                <v:shape id="Shape 19527" o:spid="_x0000_s1102" style="position:absolute;left:68366;top:100637;width:1143;height:190;visibility:visible;mso-wrap-style:square;v-text-anchor:top" coordsize="1143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" path="m,l114300,r,19050l,19050,,e" fillcolor="black" stroked="f" strokeweight="0">
                  <v:stroke miterlimit="83231f" joinstyle="miter"/>
                  <v:path arrowok="t" textboxrect="0,0,114300,19050"/>
                </v:shape>
                <v:shape id="Shape 19528" o:spid="_x0000_s1103" style="position:absolute;left:68557;top:99684;width:762;height:953;visibility:visible;mso-wrap-style:square;v-text-anchor:top" coordsize="7620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" path="m,l76200,r,95250l,95250,,e" fillcolor="#606060" stroked="f" strokeweight="0">
                  <v:stroke miterlimit="83231f" joinstyle="miter"/>
                  <v:path arrowok="t" textboxrect="0,0,76200,95250"/>
                </v:shape>
                <v:shape id="Shape 19529" o:spid="_x0000_s1104" style="position:absolute;left:68366;top:99875;width:953;height:762;visibility:visible;mso-wrap-style:square;v-text-anchor:top" coordsize="952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" path="m,l95250,r,76200l,76200,,e" fillcolor="#606060" stroked="f" strokeweight="0">
                  <v:stroke miterlimit="83231f" joinstyle="miter"/>
                  <v:path arrowok="t" textboxrect="0,0,95250,76200"/>
                </v:shape>
                <v:shape id="Shape 19530" o:spid="_x0000_s1105" style="position:absolute;left:68366;top:996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" path="m,l19050,r,19050l,19050,,e" fillcolor="silver" stroked="f" strokeweight="0">
                  <v:stroke miterlimit="83231f" joinstyle="miter"/>
                  <v:path arrowok="t" textboxrect="0,0,19050,19050"/>
                </v:shape>
                <w10:wrap type="topAndBottom"/>
              </v:group>
            </w:pict>
          </mc:Fallback>
        </mc:AlternateContent>
      </w:r>
    </w:p>
    <w:p w14:paraId="6FBE17F8" w14:textId="20572328" w:rsidR="00F1454F" w:rsidRDefault="00605E9F" w:rsidP="00BB1EF8">
      <w:pPr>
        <w:spacing w:after="0" w:line="259" w:lineRule="auto"/>
        <w:ind w:left="0" w:firstLine="0"/>
        <w:jc w:val="both"/>
      </w:pPr>
      <w:r>
        <w:rPr>
          <w:color w:val="333399"/>
        </w:rPr>
        <w:lastRenderedPageBreak/>
        <w:t xml:space="preserve"> </w:t>
      </w:r>
    </w:p>
    <w:sdt>
      <w:sdtPr>
        <w:rPr>
          <w:rFonts w:ascii="Arial" w:eastAsia="Arial" w:hAnsi="Arial" w:cs="Arial"/>
          <w:color w:val="000000"/>
          <w:sz w:val="22"/>
          <w:szCs w:val="22"/>
          <w:lang w:val="en-GB" w:eastAsia="en-GB"/>
        </w:rPr>
        <w:id w:val="1919204122"/>
        <w:docPartObj>
          <w:docPartGallery w:val="Table of Contents"/>
          <w:docPartUnique/>
        </w:docPartObj>
      </w:sdtPr>
      <w:sdtEndPr>
        <w:rPr>
          <w:b/>
          <w:bCs/>
          <w:noProof/>
        </w:rPr>
      </w:sdtEndPr>
      <w:sdtContent>
        <w:p w14:paraId="26846606" w14:textId="5B1D1403" w:rsidR="0099261C" w:rsidRDefault="0099261C">
          <w:pPr>
            <w:pStyle w:val="TOCHeading"/>
          </w:pPr>
          <w:r>
            <w:t>Contents</w:t>
          </w:r>
        </w:p>
        <w:p w14:paraId="58A00D88" w14:textId="660A74DF" w:rsidR="0099261C" w:rsidRDefault="0099261C">
          <w:pPr>
            <w:pStyle w:val="TOC1"/>
            <w:tabs>
              <w:tab w:val="right" w:leader="dot" w:pos="962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73136382" w:history="1">
            <w:r w:rsidRPr="004F6C67">
              <w:rPr>
                <w:rStyle w:val="Hyperlink"/>
                <w:noProof/>
              </w:rPr>
              <w:t>1.0 Introduction</w:t>
            </w:r>
            <w:r>
              <w:rPr>
                <w:noProof/>
                <w:webHidden/>
              </w:rPr>
              <w:tab/>
            </w:r>
            <w:r>
              <w:rPr>
                <w:noProof/>
                <w:webHidden/>
              </w:rPr>
              <w:fldChar w:fldCharType="begin"/>
            </w:r>
            <w:r>
              <w:rPr>
                <w:noProof/>
                <w:webHidden/>
              </w:rPr>
              <w:instrText xml:space="preserve"> PAGEREF _Toc73136382 \h </w:instrText>
            </w:r>
            <w:r>
              <w:rPr>
                <w:noProof/>
                <w:webHidden/>
              </w:rPr>
            </w:r>
            <w:r>
              <w:rPr>
                <w:noProof/>
                <w:webHidden/>
              </w:rPr>
              <w:fldChar w:fldCharType="separate"/>
            </w:r>
            <w:r w:rsidR="00E57132">
              <w:rPr>
                <w:noProof/>
                <w:webHidden/>
              </w:rPr>
              <w:t>6</w:t>
            </w:r>
            <w:r>
              <w:rPr>
                <w:noProof/>
                <w:webHidden/>
              </w:rPr>
              <w:fldChar w:fldCharType="end"/>
            </w:r>
          </w:hyperlink>
        </w:p>
        <w:p w14:paraId="0F33FB84" w14:textId="3A328C84"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3" w:history="1">
            <w:r w:rsidR="0099261C" w:rsidRPr="004F6C67">
              <w:rPr>
                <w:rStyle w:val="Hyperlink"/>
                <w:noProof/>
              </w:rPr>
              <w:t xml:space="preserve">2.0 </w:t>
            </w:r>
            <w:r w:rsidR="0099261C">
              <w:rPr>
                <w:rFonts w:asciiTheme="minorHAnsi" w:eastAsiaTheme="minorEastAsia" w:hAnsiTheme="minorHAnsi" w:cstheme="minorBidi"/>
                <w:noProof/>
                <w:color w:val="auto"/>
              </w:rPr>
              <w:tab/>
            </w:r>
            <w:r w:rsidR="0099261C" w:rsidRPr="004F6C67">
              <w:rPr>
                <w:rStyle w:val="Hyperlink"/>
                <w:noProof/>
              </w:rPr>
              <w:t>Applying for assessment for QP eligibility by the permanent provisions (Category A)</w:t>
            </w:r>
            <w:r w:rsidR="0099261C">
              <w:rPr>
                <w:noProof/>
                <w:webHidden/>
              </w:rPr>
              <w:tab/>
            </w:r>
            <w:r w:rsidR="0099261C">
              <w:rPr>
                <w:noProof/>
                <w:webHidden/>
              </w:rPr>
              <w:fldChar w:fldCharType="begin"/>
            </w:r>
            <w:r w:rsidR="0099261C">
              <w:rPr>
                <w:noProof/>
                <w:webHidden/>
              </w:rPr>
              <w:instrText xml:space="preserve"> PAGEREF _Toc73136383 \h </w:instrText>
            </w:r>
            <w:r w:rsidR="0099261C">
              <w:rPr>
                <w:noProof/>
                <w:webHidden/>
              </w:rPr>
            </w:r>
            <w:r w:rsidR="0099261C">
              <w:rPr>
                <w:noProof/>
                <w:webHidden/>
              </w:rPr>
              <w:fldChar w:fldCharType="separate"/>
            </w:r>
            <w:r w:rsidR="00E57132">
              <w:rPr>
                <w:noProof/>
                <w:webHidden/>
              </w:rPr>
              <w:t>8</w:t>
            </w:r>
            <w:r w:rsidR="0099261C">
              <w:rPr>
                <w:noProof/>
                <w:webHidden/>
              </w:rPr>
              <w:fldChar w:fldCharType="end"/>
            </w:r>
          </w:hyperlink>
        </w:p>
        <w:p w14:paraId="5844BA03" w14:textId="4045874F"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4" w:history="1">
            <w:r w:rsidR="0099261C" w:rsidRPr="004F6C67">
              <w:rPr>
                <w:rStyle w:val="Hyperlink"/>
                <w:noProof/>
              </w:rPr>
              <w:t xml:space="preserve">2.1 </w:t>
            </w:r>
            <w:r w:rsidR="0099261C">
              <w:rPr>
                <w:rFonts w:asciiTheme="minorHAnsi" w:eastAsiaTheme="minorEastAsia" w:hAnsiTheme="minorHAnsi" w:cstheme="minorBidi"/>
                <w:noProof/>
                <w:color w:val="auto"/>
              </w:rPr>
              <w:tab/>
            </w:r>
            <w:r w:rsidR="0099261C" w:rsidRPr="004F6C67">
              <w:rPr>
                <w:rStyle w:val="Hyperlink"/>
                <w:noProof/>
              </w:rPr>
              <w:t xml:space="preserve">Educational Requirements for application </w:t>
            </w:r>
            <w:r w:rsidR="0099261C">
              <w:rPr>
                <w:noProof/>
                <w:webHidden/>
              </w:rPr>
              <w:tab/>
            </w:r>
            <w:r w:rsidR="0099261C">
              <w:rPr>
                <w:noProof/>
                <w:webHidden/>
              </w:rPr>
              <w:fldChar w:fldCharType="begin"/>
            </w:r>
            <w:r w:rsidR="0099261C">
              <w:rPr>
                <w:noProof/>
                <w:webHidden/>
              </w:rPr>
              <w:instrText xml:space="preserve"> PAGEREF _Toc73136384 \h </w:instrText>
            </w:r>
            <w:r w:rsidR="0099261C">
              <w:rPr>
                <w:noProof/>
                <w:webHidden/>
              </w:rPr>
            </w:r>
            <w:r w:rsidR="0099261C">
              <w:rPr>
                <w:noProof/>
                <w:webHidden/>
              </w:rPr>
              <w:fldChar w:fldCharType="separate"/>
            </w:r>
            <w:r w:rsidR="00E57132">
              <w:rPr>
                <w:noProof/>
                <w:webHidden/>
              </w:rPr>
              <w:t>8</w:t>
            </w:r>
            <w:r w:rsidR="0099261C">
              <w:rPr>
                <w:noProof/>
                <w:webHidden/>
              </w:rPr>
              <w:fldChar w:fldCharType="end"/>
            </w:r>
          </w:hyperlink>
        </w:p>
        <w:p w14:paraId="5FA0F4BB" w14:textId="4664B5FE"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5" w:history="1">
            <w:r w:rsidR="0099261C" w:rsidRPr="004F6C67">
              <w:rPr>
                <w:rStyle w:val="Hyperlink"/>
                <w:noProof/>
              </w:rPr>
              <w:t>2.2</w:t>
            </w:r>
            <w:r w:rsidR="0099261C">
              <w:rPr>
                <w:rFonts w:asciiTheme="minorHAnsi" w:eastAsiaTheme="minorEastAsia" w:hAnsiTheme="minorHAnsi" w:cstheme="minorBidi"/>
                <w:noProof/>
                <w:color w:val="auto"/>
              </w:rPr>
              <w:tab/>
            </w:r>
            <w:r w:rsidR="0099261C" w:rsidRPr="004F6C67">
              <w:rPr>
                <w:rStyle w:val="Hyperlink"/>
                <w:noProof/>
              </w:rPr>
              <w:t>Practical Qualifying Experience</w:t>
            </w:r>
            <w:r w:rsidR="0099261C">
              <w:rPr>
                <w:noProof/>
                <w:webHidden/>
              </w:rPr>
              <w:tab/>
            </w:r>
            <w:r w:rsidR="0099261C">
              <w:rPr>
                <w:noProof/>
                <w:webHidden/>
              </w:rPr>
              <w:fldChar w:fldCharType="begin"/>
            </w:r>
            <w:r w:rsidR="0099261C">
              <w:rPr>
                <w:noProof/>
                <w:webHidden/>
              </w:rPr>
              <w:instrText xml:space="preserve"> PAGEREF _Toc73136385 \h </w:instrText>
            </w:r>
            <w:r w:rsidR="0099261C">
              <w:rPr>
                <w:noProof/>
                <w:webHidden/>
              </w:rPr>
            </w:r>
            <w:r w:rsidR="0099261C">
              <w:rPr>
                <w:noProof/>
                <w:webHidden/>
              </w:rPr>
              <w:fldChar w:fldCharType="separate"/>
            </w:r>
            <w:r w:rsidR="00E57132">
              <w:rPr>
                <w:noProof/>
                <w:webHidden/>
              </w:rPr>
              <w:t>9</w:t>
            </w:r>
            <w:r w:rsidR="0099261C">
              <w:rPr>
                <w:noProof/>
                <w:webHidden/>
              </w:rPr>
              <w:fldChar w:fldCharType="end"/>
            </w:r>
          </w:hyperlink>
        </w:p>
        <w:p w14:paraId="3CD99C80" w14:textId="20A6B861"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6" w:history="1">
            <w:r w:rsidR="0099261C" w:rsidRPr="004F6C67">
              <w:rPr>
                <w:rStyle w:val="Hyperlink"/>
                <w:noProof/>
              </w:rPr>
              <w:t>2.3</w:t>
            </w:r>
            <w:r w:rsidR="0099261C">
              <w:rPr>
                <w:rFonts w:asciiTheme="minorHAnsi" w:eastAsiaTheme="minorEastAsia" w:hAnsiTheme="minorHAnsi" w:cstheme="minorBidi"/>
                <w:noProof/>
                <w:color w:val="auto"/>
              </w:rPr>
              <w:tab/>
            </w:r>
            <w:r w:rsidR="0099261C" w:rsidRPr="004F6C67">
              <w:rPr>
                <w:rStyle w:val="Hyperlink"/>
                <w:noProof/>
              </w:rPr>
              <w:t>Sponsorship</w:t>
            </w:r>
            <w:r w:rsidR="0099261C">
              <w:rPr>
                <w:noProof/>
                <w:webHidden/>
              </w:rPr>
              <w:tab/>
            </w:r>
            <w:r w:rsidR="0099261C">
              <w:rPr>
                <w:noProof/>
                <w:webHidden/>
              </w:rPr>
              <w:fldChar w:fldCharType="begin"/>
            </w:r>
            <w:r w:rsidR="0099261C">
              <w:rPr>
                <w:noProof/>
                <w:webHidden/>
              </w:rPr>
              <w:instrText xml:space="preserve"> PAGEREF _Toc73136386 \h </w:instrText>
            </w:r>
            <w:r w:rsidR="0099261C">
              <w:rPr>
                <w:noProof/>
                <w:webHidden/>
              </w:rPr>
            </w:r>
            <w:r w:rsidR="0099261C">
              <w:rPr>
                <w:noProof/>
                <w:webHidden/>
              </w:rPr>
              <w:fldChar w:fldCharType="separate"/>
            </w:r>
            <w:r w:rsidR="00E57132">
              <w:rPr>
                <w:noProof/>
                <w:webHidden/>
              </w:rPr>
              <w:t>9</w:t>
            </w:r>
            <w:r w:rsidR="0099261C">
              <w:rPr>
                <w:noProof/>
                <w:webHidden/>
              </w:rPr>
              <w:fldChar w:fldCharType="end"/>
            </w:r>
          </w:hyperlink>
        </w:p>
        <w:p w14:paraId="0355A9EE" w14:textId="36FC1251"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7" w:history="1">
            <w:r w:rsidR="0099261C" w:rsidRPr="004F6C67">
              <w:rPr>
                <w:rStyle w:val="Hyperlink"/>
                <w:noProof/>
              </w:rPr>
              <w:t xml:space="preserve">2.4 </w:t>
            </w:r>
            <w:r w:rsidR="0099261C">
              <w:rPr>
                <w:rFonts w:asciiTheme="minorHAnsi" w:eastAsiaTheme="minorEastAsia" w:hAnsiTheme="minorHAnsi" w:cstheme="minorBidi"/>
                <w:noProof/>
                <w:color w:val="auto"/>
              </w:rPr>
              <w:tab/>
            </w:r>
            <w:r w:rsidR="0099261C" w:rsidRPr="004F6C67">
              <w:rPr>
                <w:rStyle w:val="Hyperlink"/>
                <w:noProof/>
              </w:rPr>
              <w:t>Application documents</w:t>
            </w:r>
            <w:r w:rsidR="0099261C">
              <w:rPr>
                <w:noProof/>
                <w:webHidden/>
              </w:rPr>
              <w:tab/>
            </w:r>
            <w:r w:rsidR="0099261C">
              <w:rPr>
                <w:noProof/>
                <w:webHidden/>
              </w:rPr>
              <w:fldChar w:fldCharType="begin"/>
            </w:r>
            <w:r w:rsidR="0099261C">
              <w:rPr>
                <w:noProof/>
                <w:webHidden/>
              </w:rPr>
              <w:instrText xml:space="preserve"> PAGEREF _Toc73136387 \h </w:instrText>
            </w:r>
            <w:r w:rsidR="0099261C">
              <w:rPr>
                <w:noProof/>
                <w:webHidden/>
              </w:rPr>
            </w:r>
            <w:r w:rsidR="0099261C">
              <w:rPr>
                <w:noProof/>
                <w:webHidden/>
              </w:rPr>
              <w:fldChar w:fldCharType="separate"/>
            </w:r>
            <w:r w:rsidR="00E57132">
              <w:rPr>
                <w:noProof/>
                <w:webHidden/>
              </w:rPr>
              <w:t>12</w:t>
            </w:r>
            <w:r w:rsidR="0099261C">
              <w:rPr>
                <w:noProof/>
                <w:webHidden/>
              </w:rPr>
              <w:fldChar w:fldCharType="end"/>
            </w:r>
          </w:hyperlink>
        </w:p>
        <w:p w14:paraId="0864B142" w14:textId="7F57864A"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88" w:history="1">
            <w:r w:rsidR="0099261C" w:rsidRPr="004F6C67">
              <w:rPr>
                <w:rStyle w:val="Hyperlink"/>
                <w:noProof/>
              </w:rPr>
              <w:t xml:space="preserve">2.5 </w:t>
            </w:r>
            <w:r w:rsidR="0099261C">
              <w:rPr>
                <w:rFonts w:asciiTheme="minorHAnsi" w:eastAsiaTheme="minorEastAsia" w:hAnsiTheme="minorHAnsi" w:cstheme="minorBidi"/>
                <w:noProof/>
                <w:color w:val="auto"/>
              </w:rPr>
              <w:tab/>
            </w:r>
            <w:r w:rsidR="0099261C" w:rsidRPr="004F6C67">
              <w:rPr>
                <w:rStyle w:val="Hyperlink"/>
                <w:noProof/>
              </w:rPr>
              <w:t>Guidance Notes for sponsors</w:t>
            </w:r>
            <w:r w:rsidR="0099261C">
              <w:rPr>
                <w:noProof/>
                <w:webHidden/>
              </w:rPr>
              <w:tab/>
            </w:r>
            <w:r w:rsidR="0099261C">
              <w:rPr>
                <w:noProof/>
                <w:webHidden/>
              </w:rPr>
              <w:fldChar w:fldCharType="begin"/>
            </w:r>
            <w:r w:rsidR="0099261C">
              <w:rPr>
                <w:noProof/>
                <w:webHidden/>
              </w:rPr>
              <w:instrText xml:space="preserve"> PAGEREF _Toc73136388 \h </w:instrText>
            </w:r>
            <w:r w:rsidR="0099261C">
              <w:rPr>
                <w:noProof/>
                <w:webHidden/>
              </w:rPr>
            </w:r>
            <w:r w:rsidR="0099261C">
              <w:rPr>
                <w:noProof/>
                <w:webHidden/>
              </w:rPr>
              <w:fldChar w:fldCharType="separate"/>
            </w:r>
            <w:r w:rsidR="00E57132">
              <w:rPr>
                <w:noProof/>
                <w:webHidden/>
              </w:rPr>
              <w:t>12</w:t>
            </w:r>
            <w:r w:rsidR="0099261C">
              <w:rPr>
                <w:noProof/>
                <w:webHidden/>
              </w:rPr>
              <w:fldChar w:fldCharType="end"/>
            </w:r>
          </w:hyperlink>
        </w:p>
        <w:p w14:paraId="19F0E162" w14:textId="5BC7AF0E" w:rsidR="0099261C" w:rsidRDefault="00DE1967">
          <w:pPr>
            <w:pStyle w:val="TOC2"/>
            <w:tabs>
              <w:tab w:val="right" w:leader="dot" w:pos="9626"/>
            </w:tabs>
            <w:rPr>
              <w:rFonts w:asciiTheme="minorHAnsi" w:eastAsiaTheme="minorEastAsia" w:hAnsiTheme="minorHAnsi" w:cstheme="minorBidi"/>
              <w:noProof/>
              <w:color w:val="auto"/>
            </w:rPr>
          </w:pPr>
          <w:hyperlink w:anchor="_Toc73136389" w:history="1">
            <w:r w:rsidR="0099261C" w:rsidRPr="004F6C67">
              <w:rPr>
                <w:rStyle w:val="Hyperlink"/>
                <w:noProof/>
              </w:rPr>
              <w:t>2.5.1 The role of the sponsor</w:t>
            </w:r>
            <w:r w:rsidR="0099261C">
              <w:rPr>
                <w:noProof/>
                <w:webHidden/>
              </w:rPr>
              <w:tab/>
            </w:r>
            <w:r w:rsidR="0099261C">
              <w:rPr>
                <w:noProof/>
                <w:webHidden/>
              </w:rPr>
              <w:fldChar w:fldCharType="begin"/>
            </w:r>
            <w:r w:rsidR="0099261C">
              <w:rPr>
                <w:noProof/>
                <w:webHidden/>
              </w:rPr>
              <w:instrText xml:space="preserve"> PAGEREF _Toc73136389 \h </w:instrText>
            </w:r>
            <w:r w:rsidR="0099261C">
              <w:rPr>
                <w:noProof/>
                <w:webHidden/>
              </w:rPr>
            </w:r>
            <w:r w:rsidR="0099261C">
              <w:rPr>
                <w:noProof/>
                <w:webHidden/>
              </w:rPr>
              <w:fldChar w:fldCharType="separate"/>
            </w:r>
            <w:r w:rsidR="00E57132">
              <w:rPr>
                <w:noProof/>
                <w:webHidden/>
              </w:rPr>
              <w:t>12</w:t>
            </w:r>
            <w:r w:rsidR="0099261C">
              <w:rPr>
                <w:noProof/>
                <w:webHidden/>
              </w:rPr>
              <w:fldChar w:fldCharType="end"/>
            </w:r>
          </w:hyperlink>
        </w:p>
        <w:p w14:paraId="49032D1D" w14:textId="169394C3" w:rsidR="0099261C" w:rsidRDefault="00DE1967">
          <w:pPr>
            <w:pStyle w:val="TOC2"/>
            <w:tabs>
              <w:tab w:val="right" w:leader="dot" w:pos="9626"/>
            </w:tabs>
            <w:rPr>
              <w:rFonts w:asciiTheme="minorHAnsi" w:eastAsiaTheme="minorEastAsia" w:hAnsiTheme="minorHAnsi" w:cstheme="minorBidi"/>
              <w:noProof/>
              <w:color w:val="auto"/>
            </w:rPr>
          </w:pPr>
          <w:hyperlink w:anchor="_Toc73136390" w:history="1">
            <w:r w:rsidR="0099261C" w:rsidRPr="004F6C67">
              <w:rPr>
                <w:rStyle w:val="Hyperlink"/>
                <w:noProof/>
              </w:rPr>
              <w:t>2.5.2 Requirements for the sponsor</w:t>
            </w:r>
            <w:r w:rsidR="0099261C">
              <w:rPr>
                <w:noProof/>
                <w:webHidden/>
              </w:rPr>
              <w:tab/>
            </w:r>
            <w:r w:rsidR="0099261C">
              <w:rPr>
                <w:noProof/>
                <w:webHidden/>
              </w:rPr>
              <w:fldChar w:fldCharType="begin"/>
            </w:r>
            <w:r w:rsidR="0099261C">
              <w:rPr>
                <w:noProof/>
                <w:webHidden/>
              </w:rPr>
              <w:instrText xml:space="preserve"> PAGEREF _Toc73136390 \h </w:instrText>
            </w:r>
            <w:r w:rsidR="0099261C">
              <w:rPr>
                <w:noProof/>
                <w:webHidden/>
              </w:rPr>
            </w:r>
            <w:r w:rsidR="0099261C">
              <w:rPr>
                <w:noProof/>
                <w:webHidden/>
              </w:rPr>
              <w:fldChar w:fldCharType="separate"/>
            </w:r>
            <w:r w:rsidR="00E57132">
              <w:rPr>
                <w:noProof/>
                <w:webHidden/>
              </w:rPr>
              <w:t>12</w:t>
            </w:r>
            <w:r w:rsidR="0099261C">
              <w:rPr>
                <w:noProof/>
                <w:webHidden/>
              </w:rPr>
              <w:fldChar w:fldCharType="end"/>
            </w:r>
          </w:hyperlink>
        </w:p>
        <w:p w14:paraId="19E69A70" w14:textId="36BECD2A" w:rsidR="0099261C" w:rsidRDefault="00DE1967">
          <w:pPr>
            <w:pStyle w:val="TOC2"/>
            <w:tabs>
              <w:tab w:val="right" w:leader="dot" w:pos="9626"/>
            </w:tabs>
            <w:rPr>
              <w:rFonts w:asciiTheme="minorHAnsi" w:eastAsiaTheme="minorEastAsia" w:hAnsiTheme="minorHAnsi" w:cstheme="minorBidi"/>
              <w:noProof/>
              <w:color w:val="auto"/>
            </w:rPr>
          </w:pPr>
          <w:hyperlink w:anchor="_Toc73136391" w:history="1">
            <w:r w:rsidR="0099261C" w:rsidRPr="004F6C67">
              <w:rPr>
                <w:rStyle w:val="Hyperlink"/>
                <w:noProof/>
              </w:rPr>
              <w:t>2.5.3 The sponsor form (sponsor’s report)</w:t>
            </w:r>
            <w:r w:rsidR="0099261C">
              <w:rPr>
                <w:noProof/>
                <w:webHidden/>
              </w:rPr>
              <w:tab/>
            </w:r>
            <w:r w:rsidR="0099261C">
              <w:rPr>
                <w:noProof/>
                <w:webHidden/>
              </w:rPr>
              <w:fldChar w:fldCharType="begin"/>
            </w:r>
            <w:r w:rsidR="0099261C">
              <w:rPr>
                <w:noProof/>
                <w:webHidden/>
              </w:rPr>
              <w:instrText xml:space="preserve"> PAGEREF _Toc73136391 \h </w:instrText>
            </w:r>
            <w:r w:rsidR="0099261C">
              <w:rPr>
                <w:noProof/>
                <w:webHidden/>
              </w:rPr>
            </w:r>
            <w:r w:rsidR="0099261C">
              <w:rPr>
                <w:noProof/>
                <w:webHidden/>
              </w:rPr>
              <w:fldChar w:fldCharType="separate"/>
            </w:r>
            <w:r w:rsidR="00E57132">
              <w:rPr>
                <w:noProof/>
                <w:webHidden/>
              </w:rPr>
              <w:t>14</w:t>
            </w:r>
            <w:r w:rsidR="0099261C">
              <w:rPr>
                <w:noProof/>
                <w:webHidden/>
              </w:rPr>
              <w:fldChar w:fldCharType="end"/>
            </w:r>
          </w:hyperlink>
        </w:p>
        <w:p w14:paraId="3EBF798E" w14:textId="50D1934E"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92" w:history="1">
            <w:r w:rsidR="0099261C" w:rsidRPr="004F6C67">
              <w:rPr>
                <w:rStyle w:val="Hyperlink"/>
                <w:noProof/>
              </w:rPr>
              <w:t xml:space="preserve">2.6 </w:t>
            </w:r>
            <w:r w:rsidR="0099261C">
              <w:rPr>
                <w:rFonts w:asciiTheme="minorHAnsi" w:eastAsiaTheme="minorEastAsia" w:hAnsiTheme="minorHAnsi" w:cstheme="minorBidi"/>
                <w:noProof/>
                <w:color w:val="auto"/>
              </w:rPr>
              <w:tab/>
            </w:r>
            <w:r w:rsidR="0099261C" w:rsidRPr="004F6C67">
              <w:rPr>
                <w:rStyle w:val="Hyperlink"/>
                <w:noProof/>
              </w:rPr>
              <w:t>Completing the application form</w:t>
            </w:r>
            <w:r w:rsidR="0099261C">
              <w:rPr>
                <w:noProof/>
                <w:webHidden/>
              </w:rPr>
              <w:tab/>
            </w:r>
            <w:r w:rsidR="0099261C">
              <w:rPr>
                <w:noProof/>
                <w:webHidden/>
              </w:rPr>
              <w:fldChar w:fldCharType="begin"/>
            </w:r>
            <w:r w:rsidR="0099261C">
              <w:rPr>
                <w:noProof/>
                <w:webHidden/>
              </w:rPr>
              <w:instrText xml:space="preserve"> PAGEREF _Toc73136392 \h </w:instrText>
            </w:r>
            <w:r w:rsidR="0099261C">
              <w:rPr>
                <w:noProof/>
                <w:webHidden/>
              </w:rPr>
            </w:r>
            <w:r w:rsidR="0099261C">
              <w:rPr>
                <w:noProof/>
                <w:webHidden/>
              </w:rPr>
              <w:fldChar w:fldCharType="separate"/>
            </w:r>
            <w:r w:rsidR="00E57132">
              <w:rPr>
                <w:noProof/>
                <w:webHidden/>
              </w:rPr>
              <w:t>15</w:t>
            </w:r>
            <w:r w:rsidR="0099261C">
              <w:rPr>
                <w:noProof/>
                <w:webHidden/>
              </w:rPr>
              <w:fldChar w:fldCharType="end"/>
            </w:r>
          </w:hyperlink>
        </w:p>
        <w:p w14:paraId="52A6FF45" w14:textId="130D0961"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93" w:history="1">
            <w:r w:rsidR="0099261C" w:rsidRPr="004F6C67">
              <w:rPr>
                <w:rStyle w:val="Hyperlink"/>
                <w:noProof/>
              </w:rPr>
              <w:t>2.6</w:t>
            </w:r>
            <w:r w:rsidR="0099261C">
              <w:rPr>
                <w:rFonts w:asciiTheme="minorHAnsi" w:eastAsiaTheme="minorEastAsia" w:hAnsiTheme="minorHAnsi" w:cstheme="minorBidi"/>
                <w:noProof/>
                <w:color w:val="auto"/>
              </w:rPr>
              <w:tab/>
            </w:r>
            <w:r w:rsidR="0099261C" w:rsidRPr="004F6C67">
              <w:rPr>
                <w:rStyle w:val="Hyperlink"/>
                <w:noProof/>
              </w:rPr>
              <w:t>Assessment</w:t>
            </w:r>
            <w:r w:rsidR="0099261C">
              <w:rPr>
                <w:noProof/>
                <w:webHidden/>
              </w:rPr>
              <w:tab/>
            </w:r>
            <w:r w:rsidR="0099261C">
              <w:rPr>
                <w:noProof/>
                <w:webHidden/>
              </w:rPr>
              <w:fldChar w:fldCharType="begin"/>
            </w:r>
            <w:r w:rsidR="0099261C">
              <w:rPr>
                <w:noProof/>
                <w:webHidden/>
              </w:rPr>
              <w:instrText xml:space="preserve"> PAGEREF _Toc73136393 \h </w:instrText>
            </w:r>
            <w:r w:rsidR="0099261C">
              <w:rPr>
                <w:noProof/>
                <w:webHidden/>
              </w:rPr>
            </w:r>
            <w:r w:rsidR="0099261C">
              <w:rPr>
                <w:noProof/>
                <w:webHidden/>
              </w:rPr>
              <w:fldChar w:fldCharType="separate"/>
            </w:r>
            <w:r w:rsidR="00E57132">
              <w:rPr>
                <w:noProof/>
                <w:webHidden/>
              </w:rPr>
              <w:t>18</w:t>
            </w:r>
            <w:r w:rsidR="0099261C">
              <w:rPr>
                <w:noProof/>
                <w:webHidden/>
              </w:rPr>
              <w:fldChar w:fldCharType="end"/>
            </w:r>
          </w:hyperlink>
        </w:p>
        <w:p w14:paraId="6B9BED3B" w14:textId="762D933F" w:rsidR="0099261C" w:rsidRDefault="00DE1967">
          <w:pPr>
            <w:pStyle w:val="TOC2"/>
            <w:tabs>
              <w:tab w:val="left" w:pos="1100"/>
              <w:tab w:val="right" w:leader="dot" w:pos="9626"/>
            </w:tabs>
            <w:rPr>
              <w:rFonts w:asciiTheme="minorHAnsi" w:eastAsiaTheme="minorEastAsia" w:hAnsiTheme="minorHAnsi" w:cstheme="minorBidi"/>
              <w:noProof/>
              <w:color w:val="auto"/>
            </w:rPr>
          </w:pPr>
          <w:hyperlink w:anchor="_Toc73136394" w:history="1">
            <w:r w:rsidR="0099261C" w:rsidRPr="004F6C67">
              <w:rPr>
                <w:rStyle w:val="Hyperlink"/>
                <w:noProof/>
              </w:rPr>
              <w:t xml:space="preserve">2.6.1 </w:t>
            </w:r>
            <w:r w:rsidR="0099261C">
              <w:rPr>
                <w:rFonts w:asciiTheme="minorHAnsi" w:eastAsiaTheme="minorEastAsia" w:hAnsiTheme="minorHAnsi" w:cstheme="minorBidi"/>
                <w:noProof/>
                <w:color w:val="auto"/>
              </w:rPr>
              <w:tab/>
            </w:r>
            <w:r w:rsidR="0099261C" w:rsidRPr="004F6C67">
              <w:rPr>
                <w:rStyle w:val="Hyperlink"/>
                <w:noProof/>
              </w:rPr>
              <w:t>Review of application</w:t>
            </w:r>
            <w:r w:rsidR="0099261C">
              <w:rPr>
                <w:noProof/>
                <w:webHidden/>
              </w:rPr>
              <w:tab/>
            </w:r>
            <w:r w:rsidR="0099261C">
              <w:rPr>
                <w:noProof/>
                <w:webHidden/>
              </w:rPr>
              <w:fldChar w:fldCharType="begin"/>
            </w:r>
            <w:r w:rsidR="0099261C">
              <w:rPr>
                <w:noProof/>
                <w:webHidden/>
              </w:rPr>
              <w:instrText xml:space="preserve"> PAGEREF _Toc73136394 \h </w:instrText>
            </w:r>
            <w:r w:rsidR="0099261C">
              <w:rPr>
                <w:noProof/>
                <w:webHidden/>
              </w:rPr>
            </w:r>
            <w:r w:rsidR="0099261C">
              <w:rPr>
                <w:noProof/>
                <w:webHidden/>
              </w:rPr>
              <w:fldChar w:fldCharType="separate"/>
            </w:r>
            <w:r w:rsidR="00E57132">
              <w:rPr>
                <w:noProof/>
                <w:webHidden/>
              </w:rPr>
              <w:t>18</w:t>
            </w:r>
            <w:r w:rsidR="0099261C">
              <w:rPr>
                <w:noProof/>
                <w:webHidden/>
              </w:rPr>
              <w:fldChar w:fldCharType="end"/>
            </w:r>
          </w:hyperlink>
        </w:p>
        <w:p w14:paraId="57E8D13D" w14:textId="4D76BCE4" w:rsidR="0099261C" w:rsidRDefault="00DE1967">
          <w:pPr>
            <w:pStyle w:val="TOC2"/>
            <w:tabs>
              <w:tab w:val="right" w:leader="dot" w:pos="9626"/>
            </w:tabs>
            <w:rPr>
              <w:rFonts w:asciiTheme="minorHAnsi" w:eastAsiaTheme="minorEastAsia" w:hAnsiTheme="minorHAnsi" w:cstheme="minorBidi"/>
              <w:noProof/>
              <w:color w:val="auto"/>
            </w:rPr>
          </w:pPr>
          <w:hyperlink w:anchor="_Toc73136395" w:history="1">
            <w:r w:rsidR="0099261C" w:rsidRPr="004F6C67">
              <w:rPr>
                <w:rStyle w:val="Hyperlink"/>
                <w:noProof/>
              </w:rPr>
              <w:t>2.6.2 The interview</w:t>
            </w:r>
            <w:r w:rsidR="0099261C">
              <w:rPr>
                <w:noProof/>
                <w:webHidden/>
              </w:rPr>
              <w:tab/>
            </w:r>
            <w:r w:rsidR="0099261C">
              <w:rPr>
                <w:noProof/>
                <w:webHidden/>
              </w:rPr>
              <w:fldChar w:fldCharType="begin"/>
            </w:r>
            <w:r w:rsidR="0099261C">
              <w:rPr>
                <w:noProof/>
                <w:webHidden/>
              </w:rPr>
              <w:instrText xml:space="preserve"> PAGEREF _Toc73136395 \h </w:instrText>
            </w:r>
            <w:r w:rsidR="0099261C">
              <w:rPr>
                <w:noProof/>
                <w:webHidden/>
              </w:rPr>
            </w:r>
            <w:r w:rsidR="0099261C">
              <w:rPr>
                <w:noProof/>
                <w:webHidden/>
              </w:rPr>
              <w:fldChar w:fldCharType="separate"/>
            </w:r>
            <w:r w:rsidR="00E57132">
              <w:rPr>
                <w:noProof/>
                <w:webHidden/>
              </w:rPr>
              <w:t>19</w:t>
            </w:r>
            <w:r w:rsidR="0099261C">
              <w:rPr>
                <w:noProof/>
                <w:webHidden/>
              </w:rPr>
              <w:fldChar w:fldCharType="end"/>
            </w:r>
          </w:hyperlink>
        </w:p>
        <w:p w14:paraId="19B00514" w14:textId="5F394AF9" w:rsidR="0099261C" w:rsidRDefault="00DE1967">
          <w:pPr>
            <w:pStyle w:val="TOC1"/>
            <w:tabs>
              <w:tab w:val="left" w:pos="660"/>
              <w:tab w:val="right" w:leader="dot" w:pos="9626"/>
            </w:tabs>
            <w:rPr>
              <w:rFonts w:asciiTheme="minorHAnsi" w:eastAsiaTheme="minorEastAsia" w:hAnsiTheme="minorHAnsi" w:cstheme="minorBidi"/>
              <w:noProof/>
              <w:color w:val="auto"/>
            </w:rPr>
          </w:pPr>
          <w:hyperlink w:anchor="_Toc73136396" w:history="1">
            <w:r w:rsidR="0099261C" w:rsidRPr="004F6C67">
              <w:rPr>
                <w:rStyle w:val="Hyperlink"/>
                <w:noProof/>
              </w:rPr>
              <w:t xml:space="preserve">3.0 </w:t>
            </w:r>
            <w:r w:rsidR="0099261C">
              <w:rPr>
                <w:rFonts w:asciiTheme="minorHAnsi" w:eastAsiaTheme="minorEastAsia" w:hAnsiTheme="minorHAnsi" w:cstheme="minorBidi"/>
                <w:noProof/>
                <w:color w:val="auto"/>
              </w:rPr>
              <w:tab/>
            </w:r>
            <w:r w:rsidR="0099261C" w:rsidRPr="004F6C67">
              <w:rPr>
                <w:rStyle w:val="Hyperlink"/>
                <w:noProof/>
              </w:rPr>
              <w:t>Contact details for QP applications and enquiries</w:t>
            </w:r>
            <w:r w:rsidR="0099261C">
              <w:rPr>
                <w:noProof/>
                <w:webHidden/>
              </w:rPr>
              <w:tab/>
            </w:r>
            <w:r w:rsidR="0099261C">
              <w:rPr>
                <w:noProof/>
                <w:webHidden/>
              </w:rPr>
              <w:fldChar w:fldCharType="begin"/>
            </w:r>
            <w:r w:rsidR="0099261C">
              <w:rPr>
                <w:noProof/>
                <w:webHidden/>
              </w:rPr>
              <w:instrText xml:space="preserve"> PAGEREF _Toc73136396 \h </w:instrText>
            </w:r>
            <w:r w:rsidR="0099261C">
              <w:rPr>
                <w:noProof/>
                <w:webHidden/>
              </w:rPr>
            </w:r>
            <w:r w:rsidR="0099261C">
              <w:rPr>
                <w:noProof/>
                <w:webHidden/>
              </w:rPr>
              <w:fldChar w:fldCharType="separate"/>
            </w:r>
            <w:r w:rsidR="00E57132">
              <w:rPr>
                <w:noProof/>
                <w:webHidden/>
              </w:rPr>
              <w:t>24</w:t>
            </w:r>
            <w:r w:rsidR="0099261C">
              <w:rPr>
                <w:noProof/>
                <w:webHidden/>
              </w:rPr>
              <w:fldChar w:fldCharType="end"/>
            </w:r>
          </w:hyperlink>
        </w:p>
        <w:p w14:paraId="10BF83AB" w14:textId="33FE0B9F" w:rsidR="0099261C" w:rsidRDefault="00DE1967">
          <w:pPr>
            <w:pStyle w:val="TOC1"/>
            <w:tabs>
              <w:tab w:val="right" w:leader="dot" w:pos="9626"/>
            </w:tabs>
            <w:rPr>
              <w:rFonts w:asciiTheme="minorHAnsi" w:eastAsiaTheme="minorEastAsia" w:hAnsiTheme="minorHAnsi" w:cstheme="minorBidi"/>
              <w:noProof/>
              <w:color w:val="auto"/>
            </w:rPr>
          </w:pPr>
          <w:hyperlink w:anchor="_Toc73136397" w:history="1">
            <w:r w:rsidR="0099261C" w:rsidRPr="004F6C67">
              <w:rPr>
                <w:rStyle w:val="Hyperlink"/>
                <w:noProof/>
              </w:rPr>
              <w:t>Appendix 1: Permanent Provision requirements for PB</w:t>
            </w:r>
            <w:r w:rsidR="0099261C">
              <w:rPr>
                <w:noProof/>
                <w:webHidden/>
              </w:rPr>
              <w:tab/>
            </w:r>
            <w:r w:rsidR="0099261C">
              <w:rPr>
                <w:noProof/>
                <w:webHidden/>
              </w:rPr>
              <w:fldChar w:fldCharType="begin"/>
            </w:r>
            <w:r w:rsidR="0099261C">
              <w:rPr>
                <w:noProof/>
                <w:webHidden/>
              </w:rPr>
              <w:instrText xml:space="preserve"> PAGEREF _Toc73136397 \h </w:instrText>
            </w:r>
            <w:r w:rsidR="0099261C">
              <w:rPr>
                <w:noProof/>
                <w:webHidden/>
              </w:rPr>
            </w:r>
            <w:r w:rsidR="0099261C">
              <w:rPr>
                <w:noProof/>
                <w:webHidden/>
              </w:rPr>
              <w:fldChar w:fldCharType="separate"/>
            </w:r>
            <w:r w:rsidR="00E57132">
              <w:rPr>
                <w:noProof/>
                <w:webHidden/>
              </w:rPr>
              <w:t>25</w:t>
            </w:r>
            <w:r w:rsidR="0099261C">
              <w:rPr>
                <w:noProof/>
                <w:webHidden/>
              </w:rPr>
              <w:fldChar w:fldCharType="end"/>
            </w:r>
          </w:hyperlink>
        </w:p>
        <w:p w14:paraId="1E2B01D4" w14:textId="3410B272" w:rsidR="0099261C" w:rsidRDefault="00DE1967">
          <w:pPr>
            <w:pStyle w:val="TOC1"/>
            <w:tabs>
              <w:tab w:val="right" w:leader="dot" w:pos="9626"/>
            </w:tabs>
            <w:rPr>
              <w:rFonts w:asciiTheme="minorHAnsi" w:eastAsiaTheme="minorEastAsia" w:hAnsiTheme="minorHAnsi" w:cstheme="minorBidi"/>
              <w:noProof/>
              <w:color w:val="auto"/>
            </w:rPr>
          </w:pPr>
          <w:hyperlink w:anchor="_Toc73136398" w:history="1">
            <w:r w:rsidR="0099261C" w:rsidRPr="004F6C67">
              <w:rPr>
                <w:rStyle w:val="Hyperlink"/>
                <w:noProof/>
              </w:rPr>
              <w:t>Royal Pharmaceutical Society</w:t>
            </w:r>
            <w:r w:rsidR="0099261C">
              <w:rPr>
                <w:noProof/>
                <w:webHidden/>
              </w:rPr>
              <w:tab/>
            </w:r>
            <w:r w:rsidR="0099261C">
              <w:rPr>
                <w:noProof/>
                <w:webHidden/>
              </w:rPr>
              <w:fldChar w:fldCharType="begin"/>
            </w:r>
            <w:r w:rsidR="0099261C">
              <w:rPr>
                <w:noProof/>
                <w:webHidden/>
              </w:rPr>
              <w:instrText xml:space="preserve"> PAGEREF _Toc73136398 \h </w:instrText>
            </w:r>
            <w:r w:rsidR="0099261C">
              <w:rPr>
                <w:noProof/>
                <w:webHidden/>
              </w:rPr>
            </w:r>
            <w:r w:rsidR="0099261C">
              <w:rPr>
                <w:noProof/>
                <w:webHidden/>
              </w:rPr>
              <w:fldChar w:fldCharType="separate"/>
            </w:r>
            <w:r w:rsidR="00E57132">
              <w:rPr>
                <w:noProof/>
                <w:webHidden/>
              </w:rPr>
              <w:t>25</w:t>
            </w:r>
            <w:r w:rsidR="0099261C">
              <w:rPr>
                <w:noProof/>
                <w:webHidden/>
              </w:rPr>
              <w:fldChar w:fldCharType="end"/>
            </w:r>
          </w:hyperlink>
        </w:p>
        <w:p w14:paraId="72F1D929" w14:textId="7F9A9787" w:rsidR="0099261C" w:rsidRDefault="00DE1967">
          <w:pPr>
            <w:pStyle w:val="TOC1"/>
            <w:tabs>
              <w:tab w:val="right" w:leader="dot" w:pos="9626"/>
            </w:tabs>
            <w:rPr>
              <w:rFonts w:asciiTheme="minorHAnsi" w:eastAsiaTheme="minorEastAsia" w:hAnsiTheme="minorHAnsi" w:cstheme="minorBidi"/>
              <w:noProof/>
              <w:color w:val="auto"/>
            </w:rPr>
          </w:pPr>
          <w:hyperlink w:anchor="_Toc73136399" w:history="1">
            <w:r w:rsidR="0099261C" w:rsidRPr="004F6C67">
              <w:rPr>
                <w:rStyle w:val="Hyperlink"/>
                <w:noProof/>
              </w:rPr>
              <w:t>Royal Society of Biology</w:t>
            </w:r>
            <w:r w:rsidR="0099261C">
              <w:rPr>
                <w:noProof/>
                <w:webHidden/>
              </w:rPr>
              <w:tab/>
            </w:r>
            <w:r w:rsidR="0099261C">
              <w:rPr>
                <w:noProof/>
                <w:webHidden/>
              </w:rPr>
              <w:fldChar w:fldCharType="begin"/>
            </w:r>
            <w:r w:rsidR="0099261C">
              <w:rPr>
                <w:noProof/>
                <w:webHidden/>
              </w:rPr>
              <w:instrText xml:space="preserve"> PAGEREF _Toc73136399 \h </w:instrText>
            </w:r>
            <w:r w:rsidR="0099261C">
              <w:rPr>
                <w:noProof/>
                <w:webHidden/>
              </w:rPr>
            </w:r>
            <w:r w:rsidR="0099261C">
              <w:rPr>
                <w:noProof/>
                <w:webHidden/>
              </w:rPr>
              <w:fldChar w:fldCharType="separate"/>
            </w:r>
            <w:r w:rsidR="00E57132">
              <w:rPr>
                <w:noProof/>
                <w:webHidden/>
              </w:rPr>
              <w:t>25</w:t>
            </w:r>
            <w:r w:rsidR="0099261C">
              <w:rPr>
                <w:noProof/>
                <w:webHidden/>
              </w:rPr>
              <w:fldChar w:fldCharType="end"/>
            </w:r>
          </w:hyperlink>
        </w:p>
        <w:p w14:paraId="4324EE1C" w14:textId="68B40742" w:rsidR="0099261C" w:rsidRDefault="00DE1967">
          <w:pPr>
            <w:pStyle w:val="TOC1"/>
            <w:tabs>
              <w:tab w:val="right" w:leader="dot" w:pos="9626"/>
            </w:tabs>
            <w:rPr>
              <w:rFonts w:asciiTheme="minorHAnsi" w:eastAsiaTheme="minorEastAsia" w:hAnsiTheme="minorHAnsi" w:cstheme="minorBidi"/>
              <w:noProof/>
              <w:color w:val="auto"/>
            </w:rPr>
          </w:pPr>
          <w:hyperlink w:anchor="_Toc73136400" w:history="1">
            <w:r w:rsidR="0099261C" w:rsidRPr="004F6C67">
              <w:rPr>
                <w:rStyle w:val="Hyperlink"/>
                <w:noProof/>
              </w:rPr>
              <w:t>Royal Society of Chemistry</w:t>
            </w:r>
            <w:r w:rsidR="0099261C">
              <w:rPr>
                <w:noProof/>
                <w:webHidden/>
              </w:rPr>
              <w:tab/>
            </w:r>
            <w:r w:rsidR="0099261C">
              <w:rPr>
                <w:noProof/>
                <w:webHidden/>
              </w:rPr>
              <w:fldChar w:fldCharType="begin"/>
            </w:r>
            <w:r w:rsidR="0099261C">
              <w:rPr>
                <w:noProof/>
                <w:webHidden/>
              </w:rPr>
              <w:instrText xml:space="preserve"> PAGEREF _Toc73136400 \h </w:instrText>
            </w:r>
            <w:r w:rsidR="0099261C">
              <w:rPr>
                <w:noProof/>
                <w:webHidden/>
              </w:rPr>
            </w:r>
            <w:r w:rsidR="0099261C">
              <w:rPr>
                <w:noProof/>
                <w:webHidden/>
              </w:rPr>
              <w:fldChar w:fldCharType="separate"/>
            </w:r>
            <w:r w:rsidR="00E57132">
              <w:rPr>
                <w:noProof/>
                <w:webHidden/>
              </w:rPr>
              <w:t>25</w:t>
            </w:r>
            <w:r w:rsidR="0099261C">
              <w:rPr>
                <w:noProof/>
                <w:webHidden/>
              </w:rPr>
              <w:fldChar w:fldCharType="end"/>
            </w:r>
          </w:hyperlink>
        </w:p>
        <w:p w14:paraId="7F29FF92" w14:textId="77777777" w:rsidR="0099261C" w:rsidRDefault="0099261C" w:rsidP="00667FC4">
          <w:pPr>
            <w:spacing w:after="19" w:line="259" w:lineRule="auto"/>
            <w:ind w:left="0" w:firstLine="0"/>
            <w:jc w:val="both"/>
            <w:rPr>
              <w:b/>
              <w:bCs/>
              <w:noProof/>
            </w:rPr>
          </w:pPr>
          <w:r>
            <w:rPr>
              <w:b/>
              <w:bCs/>
              <w:noProof/>
            </w:rPr>
            <w:fldChar w:fldCharType="end"/>
          </w:r>
        </w:p>
      </w:sdtContent>
    </w:sdt>
    <w:p w14:paraId="4417FF23" w14:textId="269BBD84" w:rsidR="00F1454F" w:rsidRDefault="00F1454F" w:rsidP="00BB1EF8">
      <w:pPr>
        <w:spacing w:after="19" w:line="259" w:lineRule="auto"/>
        <w:ind w:left="0" w:firstLine="0"/>
        <w:jc w:val="both"/>
      </w:pPr>
    </w:p>
    <w:p w14:paraId="67A3AD17" w14:textId="77777777" w:rsidR="00F1454F" w:rsidRDefault="00605E9F" w:rsidP="00BB1EF8">
      <w:pPr>
        <w:spacing w:after="18" w:line="259" w:lineRule="auto"/>
        <w:ind w:left="0" w:firstLine="0"/>
        <w:jc w:val="both"/>
      </w:pPr>
      <w:r>
        <w:rPr>
          <w:b/>
        </w:rPr>
        <w:t xml:space="preserve"> </w:t>
      </w:r>
    </w:p>
    <w:p w14:paraId="0D344139" w14:textId="77777777" w:rsidR="00F1454F" w:rsidRDefault="00605E9F" w:rsidP="00BB1EF8">
      <w:pPr>
        <w:spacing w:after="0" w:line="259" w:lineRule="auto"/>
        <w:ind w:left="0" w:firstLine="0"/>
        <w:jc w:val="both"/>
      </w:pPr>
      <w:r>
        <w:rPr>
          <w:b/>
        </w:rPr>
        <w:t xml:space="preserve"> </w:t>
      </w:r>
    </w:p>
    <w:tbl>
      <w:tblPr>
        <w:tblStyle w:val="TableGrid"/>
        <w:tblW w:w="9629" w:type="dxa"/>
        <w:tblInd w:w="5" w:type="dxa"/>
        <w:tblCellMar>
          <w:top w:w="50" w:type="dxa"/>
          <w:left w:w="108" w:type="dxa"/>
          <w:right w:w="115" w:type="dxa"/>
        </w:tblCellMar>
        <w:tblLook w:val="04A0" w:firstRow="1" w:lastRow="0" w:firstColumn="1" w:lastColumn="0" w:noHBand="0" w:noVBand="1"/>
      </w:tblPr>
      <w:tblGrid>
        <w:gridCol w:w="2114"/>
        <w:gridCol w:w="7515"/>
      </w:tblGrid>
      <w:tr w:rsidR="00F1454F" w14:paraId="6227ECD2" w14:textId="77777777">
        <w:trPr>
          <w:trHeight w:val="1466"/>
        </w:trPr>
        <w:tc>
          <w:tcPr>
            <w:tcW w:w="2114" w:type="dxa"/>
            <w:tcBorders>
              <w:top w:val="single" w:sz="4" w:space="0" w:color="000000"/>
              <w:left w:val="single" w:sz="4" w:space="0" w:color="000000"/>
              <w:bottom w:val="single" w:sz="4" w:space="0" w:color="000000"/>
              <w:right w:val="single" w:sz="4" w:space="0" w:color="000000"/>
            </w:tcBorders>
          </w:tcPr>
          <w:p w14:paraId="28B6D078" w14:textId="77777777" w:rsidR="00F1454F" w:rsidRDefault="00605E9F" w:rsidP="00BB1EF8">
            <w:pPr>
              <w:spacing w:after="18" w:line="259" w:lineRule="auto"/>
              <w:ind w:left="0" w:firstLine="0"/>
              <w:jc w:val="both"/>
            </w:pPr>
            <w:r>
              <w:rPr>
                <w:b/>
              </w:rPr>
              <w:t xml:space="preserve"> </w:t>
            </w:r>
          </w:p>
          <w:p w14:paraId="08685E3E" w14:textId="77777777" w:rsidR="00F1454F" w:rsidRDefault="00605E9F" w:rsidP="00BB1EF8">
            <w:pPr>
              <w:spacing w:after="19" w:line="259" w:lineRule="auto"/>
              <w:ind w:left="0" w:firstLine="0"/>
              <w:jc w:val="both"/>
            </w:pPr>
            <w:r>
              <w:rPr>
                <w:b/>
              </w:rPr>
              <w:t xml:space="preserve">Reason for issue </w:t>
            </w:r>
          </w:p>
          <w:p w14:paraId="26F4316A" w14:textId="77777777" w:rsidR="00F1454F" w:rsidRDefault="00605E9F" w:rsidP="00BB1EF8">
            <w:pPr>
              <w:spacing w:after="18" w:line="259" w:lineRule="auto"/>
              <w:ind w:left="0" w:firstLine="0"/>
              <w:jc w:val="both"/>
            </w:pPr>
            <w:r>
              <w:rPr>
                <w:b/>
              </w:rPr>
              <w:t xml:space="preserve"> </w:t>
            </w:r>
          </w:p>
          <w:p w14:paraId="5172B872" w14:textId="77777777" w:rsidR="00451A5B" w:rsidRDefault="00451A5B" w:rsidP="00BB1EF8">
            <w:pPr>
              <w:spacing w:after="19" w:line="259" w:lineRule="auto"/>
              <w:ind w:left="0" w:firstLine="0"/>
              <w:jc w:val="both"/>
              <w:rPr>
                <w:b/>
              </w:rPr>
            </w:pPr>
          </w:p>
          <w:p w14:paraId="01186E87" w14:textId="391AC5D5" w:rsidR="00F1454F" w:rsidRDefault="00605E9F" w:rsidP="00BB1EF8">
            <w:pPr>
              <w:spacing w:after="19" w:line="259" w:lineRule="auto"/>
              <w:ind w:left="0" w:firstLine="0"/>
              <w:jc w:val="both"/>
            </w:pPr>
            <w:r>
              <w:rPr>
                <w:b/>
              </w:rPr>
              <w:t xml:space="preserve">Issue date  </w:t>
            </w:r>
          </w:p>
          <w:p w14:paraId="2154DB4E" w14:textId="77777777" w:rsidR="00F1454F" w:rsidRDefault="00605E9F" w:rsidP="00BB1EF8">
            <w:pPr>
              <w:spacing w:after="0" w:line="259" w:lineRule="auto"/>
              <w:ind w:left="0" w:firstLine="0"/>
              <w:jc w:val="both"/>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14:paraId="4F6E03E5" w14:textId="77777777" w:rsidR="00F1454F" w:rsidRDefault="00605E9F" w:rsidP="00BB1EF8">
            <w:pPr>
              <w:spacing w:after="18" w:line="259" w:lineRule="auto"/>
              <w:ind w:left="720" w:firstLine="0"/>
              <w:jc w:val="both"/>
            </w:pPr>
            <w:r>
              <w:t xml:space="preserve"> </w:t>
            </w:r>
          </w:p>
          <w:p w14:paraId="4A985540" w14:textId="56915E58" w:rsidR="00F1454F" w:rsidRDefault="0050230B" w:rsidP="00BB1EF8">
            <w:pPr>
              <w:spacing w:after="19" w:line="259" w:lineRule="auto"/>
              <w:ind w:left="360" w:firstLine="0"/>
              <w:jc w:val="both"/>
            </w:pPr>
            <w:r>
              <w:t xml:space="preserve">Corrected the title for </w:t>
            </w:r>
            <w:r w:rsidR="00190896">
              <w:t xml:space="preserve">an </w:t>
            </w:r>
            <w:r>
              <w:t>additional knowledge requirement (active substances and excipients) in section 2.6</w:t>
            </w:r>
            <w:r w:rsidR="00DF07FB">
              <w:t>.</w:t>
            </w:r>
            <w:r w:rsidR="00605E9F">
              <w:t xml:space="preserve"> </w:t>
            </w:r>
          </w:p>
          <w:p w14:paraId="510B4D5E" w14:textId="77777777" w:rsidR="00F1454F" w:rsidRDefault="00605E9F" w:rsidP="00BB1EF8">
            <w:pPr>
              <w:spacing w:after="18" w:line="259" w:lineRule="auto"/>
              <w:ind w:left="360" w:firstLine="0"/>
              <w:jc w:val="both"/>
            </w:pPr>
            <w:r>
              <w:t xml:space="preserve"> </w:t>
            </w:r>
          </w:p>
          <w:p w14:paraId="39A3F62D" w14:textId="6C4383FA" w:rsidR="00F1454F" w:rsidRDefault="0050230B" w:rsidP="00BB1EF8">
            <w:pPr>
              <w:spacing w:after="0" w:line="259" w:lineRule="auto"/>
              <w:ind w:left="360" w:firstLine="0"/>
              <w:jc w:val="both"/>
            </w:pPr>
            <w:r>
              <w:t>February 2022</w:t>
            </w:r>
            <w:r w:rsidR="00451A5B">
              <w:t xml:space="preserve"> </w:t>
            </w:r>
          </w:p>
        </w:tc>
      </w:tr>
    </w:tbl>
    <w:p w14:paraId="30B51147" w14:textId="12E6830C" w:rsidR="00F1454F" w:rsidRDefault="00605E9F" w:rsidP="00BB1EF8">
      <w:pPr>
        <w:spacing w:after="0" w:line="259" w:lineRule="auto"/>
        <w:ind w:left="0" w:firstLine="0"/>
        <w:jc w:val="both"/>
        <w:rPr>
          <w:b/>
        </w:rPr>
      </w:pPr>
      <w:r>
        <w:rPr>
          <w:b/>
        </w:rPr>
        <w:t xml:space="preserve"> </w:t>
      </w:r>
      <w:r>
        <w:rPr>
          <w:b/>
        </w:rPr>
        <w:tab/>
        <w:t xml:space="preserve"> </w:t>
      </w:r>
    </w:p>
    <w:p w14:paraId="303E212D" w14:textId="370F8DCF" w:rsidR="00451A5B" w:rsidRPr="00451A5B" w:rsidRDefault="00451A5B" w:rsidP="00BB1EF8">
      <w:pPr>
        <w:tabs>
          <w:tab w:val="left" w:pos="1980"/>
        </w:tabs>
        <w:jc w:val="both"/>
      </w:pPr>
      <w:r>
        <w:tab/>
      </w:r>
      <w:r>
        <w:tab/>
      </w:r>
    </w:p>
    <w:p w14:paraId="7F2EC562" w14:textId="4E2DD9DD" w:rsidR="00C832A4" w:rsidRDefault="00C832A4" w:rsidP="000727AD">
      <w:pPr>
        <w:spacing w:after="160" w:line="259" w:lineRule="auto"/>
        <w:ind w:left="0" w:firstLine="0"/>
        <w:jc w:val="both"/>
        <w:rPr>
          <w:b/>
        </w:rPr>
      </w:pPr>
      <w:r>
        <w:br w:type="page"/>
      </w:r>
    </w:p>
    <w:p w14:paraId="500BC1CF" w14:textId="77777777" w:rsidR="00E47288" w:rsidRPr="00BB1EF8" w:rsidRDefault="00E47288">
      <w:pPr>
        <w:pStyle w:val="Heading1"/>
        <w:tabs>
          <w:tab w:val="center" w:pos="1361"/>
        </w:tabs>
        <w:ind w:left="-15" w:firstLine="0"/>
        <w:jc w:val="both"/>
        <w:rPr>
          <w:color w:val="auto"/>
        </w:rPr>
      </w:pPr>
    </w:p>
    <w:p w14:paraId="2D64943B" w14:textId="1C038BE8" w:rsidR="00F1454F" w:rsidRPr="00BB1EF8" w:rsidRDefault="00605E9F" w:rsidP="00BB1EF8">
      <w:pPr>
        <w:pStyle w:val="Heading1"/>
        <w:jc w:val="both"/>
        <w:rPr>
          <w:color w:val="auto"/>
        </w:rPr>
      </w:pPr>
      <w:bookmarkStart w:id="0" w:name="_Toc73136382"/>
      <w:r w:rsidRPr="00BB1EF8">
        <w:rPr>
          <w:color w:val="auto"/>
        </w:rPr>
        <w:t>1.0 Introduction</w:t>
      </w:r>
      <w:bookmarkEnd w:id="0"/>
      <w:r w:rsidRPr="00BB1EF8">
        <w:rPr>
          <w:color w:val="auto"/>
        </w:rPr>
        <w:t xml:space="preserve"> </w:t>
      </w:r>
    </w:p>
    <w:p w14:paraId="7BCF3AFF" w14:textId="07D4B2FC" w:rsidR="000745FE" w:rsidRPr="00BB1EF8" w:rsidRDefault="000745FE" w:rsidP="00BB1EF8">
      <w:pPr>
        <w:spacing w:after="120" w:line="276" w:lineRule="auto"/>
        <w:jc w:val="both"/>
        <w:rPr>
          <w:color w:val="auto"/>
        </w:rPr>
      </w:pPr>
      <w:r w:rsidRPr="00BB1EF8">
        <w:rPr>
          <w:color w:val="auto"/>
        </w:rPr>
        <w:t xml:space="preserve">To assure patient safety, the manufacture and distribution of pharmaceutical products is highly regulated within the UK. The Qualified Person </w:t>
      </w:r>
      <w:r w:rsidR="0097303A">
        <w:rPr>
          <w:color w:val="auto"/>
        </w:rPr>
        <w:t xml:space="preserve">(QP) </w:t>
      </w:r>
      <w:r w:rsidRPr="00BB1EF8">
        <w:rPr>
          <w:color w:val="auto"/>
        </w:rPr>
        <w:t>must ensure that all legislative obligations are fully satisfied before any product is certified and released for sale or supply in countries where manufacturing has occurred or where the product will be distributed.</w:t>
      </w:r>
    </w:p>
    <w:p w14:paraId="581748FD" w14:textId="3C6EA076" w:rsidR="000745FE" w:rsidRPr="00BB1EF8" w:rsidRDefault="000745FE" w:rsidP="00BB1EF8">
      <w:pPr>
        <w:spacing w:after="120" w:line="276" w:lineRule="auto"/>
        <w:jc w:val="both"/>
        <w:rPr>
          <w:color w:val="auto"/>
        </w:rPr>
      </w:pPr>
      <w:r w:rsidRPr="00BB1EF8">
        <w:rPr>
          <w:color w:val="auto"/>
        </w:rPr>
        <w:t xml:space="preserve">A </w:t>
      </w:r>
      <w:r w:rsidR="0097303A">
        <w:rPr>
          <w:color w:val="auto"/>
        </w:rPr>
        <w:t xml:space="preserve">QP </w:t>
      </w:r>
      <w:r w:rsidRPr="00BB1EF8">
        <w:rPr>
          <w:color w:val="auto"/>
        </w:rPr>
        <w:t xml:space="preserve">must have a comprehensive knowledge of all current and forthcoming UK and European legislation relating to the manufacture, </w:t>
      </w:r>
      <w:proofErr w:type="gramStart"/>
      <w:r w:rsidRPr="00BB1EF8">
        <w:rPr>
          <w:color w:val="auto"/>
        </w:rPr>
        <w:t>storage</w:t>
      </w:r>
      <w:proofErr w:type="gramEnd"/>
      <w:r w:rsidRPr="00BB1EF8">
        <w:rPr>
          <w:color w:val="auto"/>
        </w:rPr>
        <w:t xml:space="preserve"> and supply of licensed medicinal products (human and veterinary), Investigational Medicinal Products</w:t>
      </w:r>
      <w:r w:rsidRPr="00BB1EF8" w:rsidDel="001A102A">
        <w:rPr>
          <w:color w:val="auto"/>
        </w:rPr>
        <w:t xml:space="preserve"> </w:t>
      </w:r>
      <w:r w:rsidRPr="00BB1EF8">
        <w:rPr>
          <w:color w:val="auto"/>
        </w:rPr>
        <w:t xml:space="preserve">and the interpretation of the law and guidance. Legislation is subject to regular update and details of major changes can be found in FAQs published on the </w:t>
      </w:r>
      <w:r w:rsidR="0034447D" w:rsidRPr="00BB1EF8">
        <w:rPr>
          <w:color w:val="auto"/>
        </w:rPr>
        <w:t xml:space="preserve">Royal Pharmaceutical Society, the Royal Society of </w:t>
      </w:r>
      <w:proofErr w:type="gramStart"/>
      <w:r w:rsidR="0034447D" w:rsidRPr="00BB1EF8">
        <w:rPr>
          <w:color w:val="auto"/>
        </w:rPr>
        <w:t>Biology</w:t>
      </w:r>
      <w:proofErr w:type="gramEnd"/>
      <w:r w:rsidR="0034447D" w:rsidRPr="00BB1EF8">
        <w:rPr>
          <w:color w:val="auto"/>
        </w:rPr>
        <w:t xml:space="preserve"> or the Royal Society of Chemistry</w:t>
      </w:r>
      <w:r w:rsidRPr="00BB1EF8">
        <w:rPr>
          <w:color w:val="auto"/>
        </w:rPr>
        <w:t xml:space="preserve"> websites</w:t>
      </w:r>
      <w:r w:rsidR="0034447D" w:rsidRPr="00BB1EF8">
        <w:rPr>
          <w:color w:val="auto"/>
        </w:rPr>
        <w:t xml:space="preserve"> – hereafter called the Joint Professional Bodies (JPB) or individual Professional body (PB).</w:t>
      </w:r>
      <w:r w:rsidR="00451A5B" w:rsidRPr="00BB1EF8">
        <w:rPr>
          <w:color w:val="auto"/>
        </w:rPr>
        <w:t xml:space="preserve"> </w:t>
      </w:r>
    </w:p>
    <w:p w14:paraId="5671CBC6" w14:textId="29A841E3" w:rsidR="005C1061" w:rsidRPr="00BB1EF8" w:rsidRDefault="00D227D1">
      <w:pPr>
        <w:ind w:left="-5"/>
        <w:jc w:val="both"/>
        <w:rPr>
          <w:color w:val="auto"/>
        </w:rPr>
      </w:pPr>
      <w:r w:rsidRPr="00BB1EF8">
        <w:rPr>
          <w:color w:val="auto"/>
        </w:rPr>
        <w:t xml:space="preserve">The </w:t>
      </w:r>
      <w:r w:rsidR="0097303A">
        <w:rPr>
          <w:color w:val="auto"/>
        </w:rPr>
        <w:t>QP</w:t>
      </w:r>
      <w:r w:rsidR="00605E9F" w:rsidRPr="00BB1EF8">
        <w:rPr>
          <w:color w:val="auto"/>
        </w:rPr>
        <w:t xml:space="preserve"> fulfils certain minimum conditions of qualification and experience. </w:t>
      </w:r>
      <w:r w:rsidR="00BA5199" w:rsidRPr="00BB1EF8">
        <w:rPr>
          <w:color w:val="auto"/>
        </w:rPr>
        <w:t>These conditions are detailed in section 2.1.</w:t>
      </w:r>
      <w:r w:rsidR="00605E9F" w:rsidRPr="00BB1EF8">
        <w:rPr>
          <w:color w:val="auto"/>
        </w:rPr>
        <w:t xml:space="preserve"> </w:t>
      </w:r>
      <w:r w:rsidR="00992AC3" w:rsidRPr="00BB1EF8">
        <w:rPr>
          <w:color w:val="auto"/>
        </w:rPr>
        <w:t>It should be noted that n</w:t>
      </w:r>
      <w:r w:rsidR="00605E9F" w:rsidRPr="00BB1EF8">
        <w:rPr>
          <w:color w:val="auto"/>
        </w:rPr>
        <w:t xml:space="preserve">o existing single first degree or other qualification awarded in the United Kingdom meets the conditions </w:t>
      </w:r>
      <w:r w:rsidR="005C1061" w:rsidRPr="00BB1EF8">
        <w:rPr>
          <w:color w:val="auto"/>
        </w:rPr>
        <w:t xml:space="preserve">of the Study Guide </w:t>
      </w:r>
      <w:r w:rsidR="00605E9F" w:rsidRPr="00BB1EF8">
        <w:rPr>
          <w:color w:val="auto"/>
        </w:rPr>
        <w:t>in full</w:t>
      </w:r>
      <w:r w:rsidR="00992AC3" w:rsidRPr="00BB1EF8">
        <w:rPr>
          <w:color w:val="auto"/>
        </w:rPr>
        <w:t>.</w:t>
      </w:r>
      <w:r w:rsidR="005C1061" w:rsidRPr="00BB1EF8">
        <w:rPr>
          <w:color w:val="auto"/>
        </w:rPr>
        <w:t xml:space="preserve">  For any queries regarding your qualifications contact the QP Officer in your PB.</w:t>
      </w:r>
    </w:p>
    <w:p w14:paraId="339D9B17" w14:textId="1EFFB64E" w:rsidR="00FC6389" w:rsidRPr="00BB1EF8" w:rsidRDefault="00FC6389">
      <w:pPr>
        <w:ind w:left="-5"/>
        <w:jc w:val="both"/>
        <w:rPr>
          <w:color w:val="auto"/>
        </w:rPr>
      </w:pPr>
      <w:r w:rsidRPr="00BB1EF8">
        <w:rPr>
          <w:color w:val="auto"/>
        </w:rPr>
        <w:t>Applications are normally made under the permanent provisions of the</w:t>
      </w:r>
      <w:r w:rsidR="00716F51" w:rsidRPr="00BB1EF8">
        <w:rPr>
          <w:color w:val="auto"/>
        </w:rPr>
        <w:t xml:space="preserve"> UK legislation. </w:t>
      </w:r>
      <w:r w:rsidR="00BE3BA6" w:rsidRPr="00BB1EF8">
        <w:rPr>
          <w:color w:val="auto"/>
        </w:rPr>
        <w:t>These are referred to as category A app</w:t>
      </w:r>
      <w:r w:rsidR="003B5780" w:rsidRPr="00BB1EF8">
        <w:rPr>
          <w:color w:val="auto"/>
        </w:rPr>
        <w:t xml:space="preserve">lications. </w:t>
      </w:r>
      <w:r w:rsidR="00BA5199" w:rsidRPr="00BB1EF8">
        <w:rPr>
          <w:color w:val="auto"/>
        </w:rPr>
        <w:t>However,</w:t>
      </w:r>
      <w:r w:rsidR="00716F51" w:rsidRPr="00BB1EF8">
        <w:rPr>
          <w:color w:val="auto"/>
        </w:rPr>
        <w:t xml:space="preserve"> in </w:t>
      </w:r>
      <w:r w:rsidR="000A1A27" w:rsidRPr="00BB1EF8">
        <w:rPr>
          <w:color w:val="auto"/>
        </w:rPr>
        <w:t xml:space="preserve">certain specific </w:t>
      </w:r>
      <w:r w:rsidR="00716F51" w:rsidRPr="00BB1EF8">
        <w:rPr>
          <w:color w:val="auto"/>
        </w:rPr>
        <w:t>cases an application may be made under the transitional arrangements</w:t>
      </w:r>
      <w:r w:rsidR="00992AC3" w:rsidRPr="00BB1EF8">
        <w:rPr>
          <w:color w:val="auto"/>
        </w:rPr>
        <w:t>. A</w:t>
      </w:r>
      <w:r w:rsidR="001C3752" w:rsidRPr="00BB1EF8">
        <w:rPr>
          <w:color w:val="auto"/>
        </w:rPr>
        <w:t xml:space="preserve">pplicants who wish to make an application under these </w:t>
      </w:r>
      <w:r w:rsidR="00D918BD" w:rsidRPr="00BB1EF8">
        <w:rPr>
          <w:color w:val="auto"/>
        </w:rPr>
        <w:t>arrangements should contact the QP Officer in their professional body</w:t>
      </w:r>
      <w:r w:rsidR="00992AC3" w:rsidRPr="00BB1EF8">
        <w:rPr>
          <w:color w:val="auto"/>
        </w:rPr>
        <w:t xml:space="preserve"> in the first instance</w:t>
      </w:r>
      <w:r w:rsidR="00C80AE9" w:rsidRPr="00BB1EF8">
        <w:rPr>
          <w:color w:val="auto"/>
        </w:rPr>
        <w:t xml:space="preserve"> for further </w:t>
      </w:r>
      <w:r w:rsidR="00A16167" w:rsidRPr="00BB1EF8">
        <w:rPr>
          <w:color w:val="auto"/>
        </w:rPr>
        <w:t>details.</w:t>
      </w:r>
    </w:p>
    <w:p w14:paraId="5930D899" w14:textId="13BC7309" w:rsidR="00F1454F" w:rsidRPr="00BB1EF8" w:rsidRDefault="00605E9F">
      <w:pPr>
        <w:ind w:left="-5"/>
        <w:jc w:val="both"/>
        <w:rPr>
          <w:color w:val="auto"/>
        </w:rPr>
      </w:pPr>
      <w:r w:rsidRPr="00BB1EF8">
        <w:rPr>
          <w:color w:val="auto"/>
        </w:rPr>
        <w:t xml:space="preserve">Each of the three </w:t>
      </w:r>
      <w:r w:rsidR="005C1061" w:rsidRPr="00BB1EF8">
        <w:rPr>
          <w:color w:val="auto"/>
        </w:rPr>
        <w:t>PB</w:t>
      </w:r>
      <w:r w:rsidR="00E57132">
        <w:rPr>
          <w:color w:val="auto"/>
        </w:rPr>
        <w:t>s</w:t>
      </w:r>
      <w:r w:rsidR="000A1A27" w:rsidRPr="00BB1EF8">
        <w:rPr>
          <w:color w:val="auto"/>
        </w:rPr>
        <w:t xml:space="preserve"> </w:t>
      </w:r>
      <w:r w:rsidRPr="00BB1EF8">
        <w:rPr>
          <w:color w:val="auto"/>
        </w:rPr>
        <w:t xml:space="preserve">has responsibility for </w:t>
      </w:r>
      <w:r w:rsidR="000A1A27" w:rsidRPr="00BB1EF8">
        <w:rPr>
          <w:color w:val="auto"/>
        </w:rPr>
        <w:t xml:space="preserve">maintaining a register </w:t>
      </w:r>
      <w:r w:rsidRPr="00BB1EF8">
        <w:rPr>
          <w:color w:val="auto"/>
        </w:rPr>
        <w:t>of its members</w:t>
      </w:r>
      <w:r w:rsidR="0097303A">
        <w:rPr>
          <w:color w:val="auto"/>
        </w:rPr>
        <w:t xml:space="preserve"> eligible to act as QP</w:t>
      </w:r>
      <w:r w:rsidRPr="00BB1EF8">
        <w:rPr>
          <w:color w:val="auto"/>
        </w:rPr>
        <w:t xml:space="preserve">. </w:t>
      </w:r>
    </w:p>
    <w:p w14:paraId="4517FC28" w14:textId="0534B767" w:rsidR="00E47288" w:rsidRPr="00BB1EF8" w:rsidRDefault="00605E9F">
      <w:pPr>
        <w:ind w:left="-5"/>
        <w:jc w:val="both"/>
        <w:rPr>
          <w:color w:val="auto"/>
        </w:rPr>
      </w:pPr>
      <w:r w:rsidRPr="00BB1EF8">
        <w:rPr>
          <w:color w:val="auto"/>
        </w:rPr>
        <w:t xml:space="preserve">Dates given in these Guidance Notes are derived from the Directives or the UK legislation and are not open to amendment or re-negotiation on the part of the professional bodies or their individual members. </w:t>
      </w:r>
      <w:r w:rsidR="00C832A4" w:rsidRPr="00BB1EF8">
        <w:rPr>
          <w:color w:val="auto"/>
        </w:rPr>
        <w:t>The applicant and their sponsor(s) should also refer to the PB FAQ which are updated regularly and used to provide additional clarification and guidance.</w:t>
      </w:r>
    </w:p>
    <w:p w14:paraId="2FACC1FB" w14:textId="33E7E369" w:rsidR="00F1454F" w:rsidRPr="00BB1EF8" w:rsidRDefault="00823214">
      <w:pPr>
        <w:spacing w:after="133" w:line="268" w:lineRule="auto"/>
        <w:ind w:left="-5"/>
        <w:jc w:val="both"/>
        <w:rPr>
          <w:color w:val="auto"/>
        </w:rPr>
      </w:pPr>
      <w:r w:rsidRPr="00BB1EF8">
        <w:rPr>
          <w:b/>
          <w:color w:val="auto"/>
        </w:rPr>
        <w:t xml:space="preserve">Registration </w:t>
      </w:r>
      <w:r w:rsidR="00605E9F" w:rsidRPr="00BB1EF8">
        <w:rPr>
          <w:b/>
          <w:color w:val="auto"/>
        </w:rPr>
        <w:t xml:space="preserve">by the </w:t>
      </w:r>
      <w:r w:rsidRPr="00BB1EF8">
        <w:rPr>
          <w:b/>
          <w:color w:val="auto"/>
        </w:rPr>
        <w:t>PB</w:t>
      </w:r>
      <w:r w:rsidR="00605E9F" w:rsidRPr="00BB1EF8">
        <w:rPr>
          <w:b/>
          <w:color w:val="auto"/>
        </w:rPr>
        <w:t xml:space="preserve"> under these arrangements does not necessarily ensure that nomination as a</w:t>
      </w:r>
      <w:r w:rsidR="00297EA7">
        <w:rPr>
          <w:b/>
          <w:color w:val="auto"/>
        </w:rPr>
        <w:t xml:space="preserve"> Qualified Person</w:t>
      </w:r>
      <w:r w:rsidR="00605E9F" w:rsidRPr="00BB1EF8">
        <w:rPr>
          <w:b/>
          <w:color w:val="auto"/>
        </w:rPr>
        <w:t xml:space="preserve"> </w:t>
      </w:r>
      <w:r w:rsidR="00605E9F" w:rsidRPr="00BB1EF8">
        <w:rPr>
          <w:b/>
        </w:rPr>
        <w:t xml:space="preserve">in respect of any </w:t>
      </w:r>
      <w:proofErr w:type="gramStart"/>
      <w:r w:rsidR="00605E9F" w:rsidRPr="00BB1EF8">
        <w:rPr>
          <w:b/>
        </w:rPr>
        <w:t>particular manufacturer’s</w:t>
      </w:r>
      <w:proofErr w:type="gramEnd"/>
      <w:r w:rsidR="00605E9F" w:rsidRPr="00BB1EF8">
        <w:rPr>
          <w:b/>
        </w:rPr>
        <w:t xml:space="preserve"> authorisation will be accepted by the Licensing Authority</w:t>
      </w:r>
      <w:r w:rsidR="00605E9F" w:rsidRPr="00BB1EF8">
        <w:rPr>
          <w:b/>
          <w:color w:val="auto"/>
        </w:rPr>
        <w:t xml:space="preserve">. </w:t>
      </w:r>
    </w:p>
    <w:p w14:paraId="204DABDF" w14:textId="41FA6E26" w:rsidR="00E47288" w:rsidRPr="00BB1EF8" w:rsidRDefault="00605E9F">
      <w:pPr>
        <w:spacing w:after="0" w:line="259" w:lineRule="auto"/>
        <w:ind w:left="0" w:firstLine="0"/>
        <w:jc w:val="both"/>
        <w:rPr>
          <w:b/>
          <w:color w:val="auto"/>
        </w:rPr>
      </w:pPr>
      <w:r w:rsidRPr="00BB1EF8">
        <w:rPr>
          <w:color w:val="auto"/>
        </w:rPr>
        <w:t xml:space="preserve"> </w:t>
      </w:r>
      <w:r w:rsidRPr="00BB1EF8">
        <w:rPr>
          <w:color w:val="auto"/>
        </w:rPr>
        <w:tab/>
      </w:r>
      <w:r w:rsidRPr="00BB1EF8">
        <w:rPr>
          <w:b/>
          <w:color w:val="auto"/>
        </w:rPr>
        <w:t xml:space="preserve"> </w:t>
      </w:r>
    </w:p>
    <w:p w14:paraId="0CC0DEC2" w14:textId="19D04307" w:rsidR="00E47288" w:rsidRPr="00BB1EF8" w:rsidRDefault="00E47288" w:rsidP="00BB1EF8">
      <w:pPr>
        <w:spacing w:after="160" w:line="259" w:lineRule="auto"/>
        <w:ind w:left="0" w:firstLine="0"/>
        <w:jc w:val="both"/>
        <w:rPr>
          <w:b/>
          <w:color w:val="auto"/>
        </w:rPr>
      </w:pPr>
      <w:r w:rsidRPr="00BB1EF8">
        <w:rPr>
          <w:b/>
          <w:color w:val="auto"/>
        </w:rPr>
        <w:br w:type="page"/>
      </w:r>
    </w:p>
    <w:p w14:paraId="30722FCA" w14:textId="77777777" w:rsidR="00E47288" w:rsidRPr="00BB1EF8" w:rsidRDefault="00E47288">
      <w:pPr>
        <w:pStyle w:val="Heading1"/>
        <w:ind w:left="-5"/>
        <w:jc w:val="both"/>
        <w:rPr>
          <w:color w:val="auto"/>
        </w:rPr>
      </w:pPr>
    </w:p>
    <w:p w14:paraId="0D288740" w14:textId="77777777" w:rsidR="00E47288" w:rsidRPr="00BB1EF8" w:rsidRDefault="00605E9F" w:rsidP="00BB1EF8">
      <w:pPr>
        <w:pStyle w:val="Heading1"/>
        <w:jc w:val="both"/>
        <w:rPr>
          <w:color w:val="auto"/>
        </w:rPr>
      </w:pPr>
      <w:bookmarkStart w:id="1" w:name="_Toc73136383"/>
      <w:r w:rsidRPr="00BB1EF8">
        <w:rPr>
          <w:color w:val="auto"/>
        </w:rPr>
        <w:t xml:space="preserve">2.0 </w:t>
      </w:r>
      <w:r w:rsidRPr="00BB1EF8">
        <w:rPr>
          <w:color w:val="auto"/>
        </w:rPr>
        <w:tab/>
        <w:t>Applying for assessment for QP eligibility by the permanent provisions (Category A)</w:t>
      </w:r>
      <w:bookmarkEnd w:id="1"/>
      <w:r w:rsidRPr="00BB1EF8">
        <w:rPr>
          <w:color w:val="auto"/>
        </w:rPr>
        <w:t xml:space="preserve"> </w:t>
      </w:r>
    </w:p>
    <w:p w14:paraId="6FFA1532" w14:textId="01DDA349" w:rsidR="00F1454F" w:rsidRPr="00BB1EF8" w:rsidRDefault="00605E9F" w:rsidP="00BB1EF8">
      <w:pPr>
        <w:pStyle w:val="Heading1"/>
        <w:jc w:val="both"/>
        <w:rPr>
          <w:color w:val="auto"/>
        </w:rPr>
      </w:pPr>
      <w:bookmarkStart w:id="2" w:name="_Toc73136384"/>
      <w:r w:rsidRPr="00BB1EF8">
        <w:rPr>
          <w:color w:val="auto"/>
        </w:rPr>
        <w:t xml:space="preserve">2.1 </w:t>
      </w:r>
      <w:r w:rsidRPr="00BB1EF8">
        <w:rPr>
          <w:color w:val="auto"/>
        </w:rPr>
        <w:tab/>
      </w:r>
      <w:r w:rsidR="007E45FC" w:rsidRPr="00BB1EF8">
        <w:rPr>
          <w:color w:val="auto"/>
        </w:rPr>
        <w:t xml:space="preserve">Educational </w:t>
      </w:r>
      <w:r w:rsidRPr="00BB1EF8">
        <w:rPr>
          <w:color w:val="auto"/>
        </w:rPr>
        <w:t xml:space="preserve">Requirements for application </w:t>
      </w:r>
      <w:bookmarkEnd w:id="2"/>
    </w:p>
    <w:p w14:paraId="759C9B37" w14:textId="2313BDCB" w:rsidR="00BA680F" w:rsidRPr="00BB1EF8" w:rsidRDefault="00BA680F" w:rsidP="00BB1EF8">
      <w:pPr>
        <w:keepNext/>
        <w:spacing w:after="120" w:line="276" w:lineRule="auto"/>
        <w:jc w:val="both"/>
        <w:rPr>
          <w:color w:val="auto"/>
        </w:rPr>
      </w:pPr>
      <w:r w:rsidRPr="00BB1EF8">
        <w:rPr>
          <w:bCs/>
          <w:color w:val="auto"/>
        </w:rPr>
        <w:t xml:space="preserve">The following educational requirements for a </w:t>
      </w:r>
      <w:r w:rsidR="0097303A">
        <w:rPr>
          <w:bCs/>
          <w:color w:val="auto"/>
        </w:rPr>
        <w:t>QP</w:t>
      </w:r>
      <w:r w:rsidRPr="00BB1EF8">
        <w:rPr>
          <w:bCs/>
          <w:color w:val="auto"/>
        </w:rPr>
        <w:t xml:space="preserve"> are detailed in </w:t>
      </w:r>
      <w:r w:rsidRPr="00BB1EF8">
        <w:rPr>
          <w:color w:val="auto"/>
        </w:rPr>
        <w:t>UK Statutory Instruments, “The Human Medicines Regulations 2012”, No. 1916, Schedule 7, Part 1 Paragraphs 2, 3 and 4.</w:t>
      </w:r>
    </w:p>
    <w:p w14:paraId="30C0BFB9" w14:textId="77777777" w:rsidR="00BA680F" w:rsidRPr="00BB1EF8" w:rsidRDefault="00BA680F" w:rsidP="00BB1EF8">
      <w:pPr>
        <w:keepNext/>
        <w:spacing w:after="120" w:line="276" w:lineRule="auto"/>
        <w:jc w:val="both"/>
        <w:rPr>
          <w:color w:val="auto"/>
        </w:rPr>
      </w:pPr>
      <w:r w:rsidRPr="00BB1EF8">
        <w:rPr>
          <w:color w:val="auto"/>
        </w:rPr>
        <w:t>A degree, diploma, or other formal qualification in:</w:t>
      </w:r>
    </w:p>
    <w:p w14:paraId="6D87F512" w14:textId="77777777"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pharmacy;</w:t>
      </w:r>
      <w:proofErr w:type="gramEnd"/>
      <w:r w:rsidRPr="00BB1EF8">
        <w:rPr>
          <w:rFonts w:ascii="Arial" w:eastAsia="Arial" w:hAnsi="Arial" w:cs="Arial"/>
          <w:sz w:val="22"/>
          <w:szCs w:val="22"/>
        </w:rPr>
        <w:t xml:space="preserve"> </w:t>
      </w:r>
    </w:p>
    <w:p w14:paraId="13D19DB7" w14:textId="77777777"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medicine;</w:t>
      </w:r>
      <w:proofErr w:type="gramEnd"/>
      <w:r w:rsidRPr="00BB1EF8">
        <w:rPr>
          <w:rFonts w:ascii="Arial" w:eastAsia="Arial" w:hAnsi="Arial" w:cs="Arial"/>
          <w:sz w:val="22"/>
          <w:szCs w:val="22"/>
        </w:rPr>
        <w:t xml:space="preserve"> </w:t>
      </w:r>
    </w:p>
    <w:p w14:paraId="6B9C37CA" w14:textId="77777777"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veterinary </w:t>
      </w:r>
      <w:proofErr w:type="gramStart"/>
      <w:r w:rsidRPr="00BB1EF8">
        <w:rPr>
          <w:rFonts w:ascii="Arial" w:eastAsia="Arial" w:hAnsi="Arial" w:cs="Arial"/>
          <w:sz w:val="22"/>
          <w:szCs w:val="22"/>
        </w:rPr>
        <w:t>medicine;</w:t>
      </w:r>
      <w:proofErr w:type="gramEnd"/>
      <w:r w:rsidRPr="00BB1EF8">
        <w:rPr>
          <w:rFonts w:ascii="Arial" w:eastAsia="Arial" w:hAnsi="Arial" w:cs="Arial"/>
          <w:sz w:val="22"/>
          <w:szCs w:val="22"/>
        </w:rPr>
        <w:t xml:space="preserve"> </w:t>
      </w:r>
    </w:p>
    <w:p w14:paraId="63153711" w14:textId="77777777"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chemistry;</w:t>
      </w:r>
      <w:proofErr w:type="gramEnd"/>
      <w:r w:rsidRPr="00BB1EF8">
        <w:rPr>
          <w:rFonts w:ascii="Arial" w:eastAsia="Arial" w:hAnsi="Arial" w:cs="Arial"/>
          <w:sz w:val="22"/>
          <w:szCs w:val="22"/>
        </w:rPr>
        <w:t xml:space="preserve"> </w:t>
      </w:r>
    </w:p>
    <w:p w14:paraId="3FEE7C97" w14:textId="189C03F4"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pharmaceutical chemistry and technology </w:t>
      </w:r>
    </w:p>
    <w:p w14:paraId="3B2E7889" w14:textId="77777777" w:rsidR="00BA680F" w:rsidRPr="00BB1EF8" w:rsidRDefault="00BA680F" w:rsidP="00BB1EF8">
      <w:pPr>
        <w:pStyle w:val="ListParagraph"/>
        <w:keepNext/>
        <w:widowControl/>
        <w:numPr>
          <w:ilvl w:val="0"/>
          <w:numId w:val="16"/>
        </w:numPr>
        <w:spacing w:after="120" w:line="276" w:lineRule="auto"/>
        <w:jc w:val="both"/>
        <w:rPr>
          <w:rFonts w:ascii="Arial" w:eastAsia="Arial" w:hAnsi="Arial" w:cs="Arial"/>
          <w:sz w:val="22"/>
          <w:szCs w:val="22"/>
        </w:rPr>
      </w:pPr>
      <w:r w:rsidRPr="00BB1EF8">
        <w:rPr>
          <w:rFonts w:ascii="Arial" w:eastAsia="Arial" w:hAnsi="Arial" w:cs="Arial"/>
          <w:sz w:val="22"/>
          <w:szCs w:val="22"/>
        </w:rPr>
        <w:t>biology</w:t>
      </w:r>
    </w:p>
    <w:p w14:paraId="359F8B4C" w14:textId="4764C8E5" w:rsidR="00BA680F" w:rsidRPr="00BB1EF8" w:rsidRDefault="00BA680F" w:rsidP="00BB1EF8">
      <w:pPr>
        <w:keepNext/>
        <w:spacing w:after="120" w:line="276" w:lineRule="auto"/>
        <w:ind w:left="370"/>
        <w:jc w:val="both"/>
        <w:rPr>
          <w:color w:val="auto"/>
        </w:rPr>
      </w:pPr>
      <w:r w:rsidRPr="00BB1EF8">
        <w:rPr>
          <w:color w:val="auto"/>
        </w:rPr>
        <w:t xml:space="preserve">A qualification satisfies the requirements of this Part if it is awarded on completion of a university course of study, or a course recognised as equivalent by the </w:t>
      </w:r>
      <w:r w:rsidR="0097303A">
        <w:rPr>
          <w:color w:val="auto"/>
        </w:rPr>
        <w:t>M</w:t>
      </w:r>
      <w:r w:rsidRPr="00BB1EF8">
        <w:rPr>
          <w:color w:val="auto"/>
        </w:rPr>
        <w:t xml:space="preserve">ember State in which it is studied, which— </w:t>
      </w:r>
    </w:p>
    <w:p w14:paraId="2402EEBE" w14:textId="6156A36B" w:rsidR="00BA680F" w:rsidRPr="00CD5BFD" w:rsidRDefault="00BA680F" w:rsidP="00CD5BFD">
      <w:pPr>
        <w:pStyle w:val="ListParagraph"/>
        <w:keepNext/>
        <w:widowControl/>
        <w:numPr>
          <w:ilvl w:val="0"/>
          <w:numId w:val="17"/>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includes the core requirements listed below; and </w:t>
      </w:r>
      <w:r w:rsidRPr="00CD5BFD">
        <w:rPr>
          <w:rFonts w:ascii="Arial" w:eastAsia="Arial" w:hAnsi="Arial" w:cs="Arial"/>
          <w:sz w:val="22"/>
          <w:szCs w:val="22"/>
        </w:rPr>
        <w:t xml:space="preserve">extends over a period of at least </w:t>
      </w:r>
      <w:r w:rsidR="006D6BC8" w:rsidRPr="00CD5BFD">
        <w:rPr>
          <w:rFonts w:ascii="Arial" w:eastAsia="Arial" w:hAnsi="Arial" w:cs="Arial"/>
          <w:sz w:val="22"/>
          <w:szCs w:val="22"/>
        </w:rPr>
        <w:t xml:space="preserve">three </w:t>
      </w:r>
      <w:r w:rsidRPr="00CD5BFD">
        <w:rPr>
          <w:rFonts w:ascii="Arial" w:eastAsia="Arial" w:hAnsi="Arial" w:cs="Arial"/>
          <w:sz w:val="22"/>
          <w:szCs w:val="22"/>
        </w:rPr>
        <w:t xml:space="preserve">years of theoretical and practical study of the degree, diploma or formal qualifications listed above. </w:t>
      </w:r>
    </w:p>
    <w:p w14:paraId="1D0C3BB6" w14:textId="77777777" w:rsidR="00BA680F" w:rsidRPr="00BB1EF8" w:rsidRDefault="00BA680F" w:rsidP="00BB1EF8">
      <w:pPr>
        <w:keepNext/>
        <w:spacing w:after="120" w:line="276" w:lineRule="auto"/>
        <w:jc w:val="both"/>
        <w:rPr>
          <w:color w:val="auto"/>
        </w:rPr>
      </w:pPr>
      <w:r w:rsidRPr="00BB1EF8">
        <w:rPr>
          <w:color w:val="auto"/>
        </w:rPr>
        <w:t xml:space="preserve">The core subjects to be covered in the degree, diploma, or other formal qualification must include at least the following core subjects: </w:t>
      </w:r>
    </w:p>
    <w:p w14:paraId="795B6C90"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experimental </w:t>
      </w:r>
      <w:proofErr w:type="gramStart"/>
      <w:r w:rsidRPr="00BB1EF8">
        <w:rPr>
          <w:rFonts w:ascii="Arial" w:eastAsia="Arial" w:hAnsi="Arial" w:cs="Arial"/>
          <w:sz w:val="22"/>
          <w:szCs w:val="22"/>
        </w:rPr>
        <w:t>physics;</w:t>
      </w:r>
      <w:proofErr w:type="gramEnd"/>
      <w:r w:rsidRPr="00BB1EF8">
        <w:rPr>
          <w:rFonts w:ascii="Arial" w:eastAsia="Arial" w:hAnsi="Arial" w:cs="Arial"/>
          <w:sz w:val="22"/>
          <w:szCs w:val="22"/>
        </w:rPr>
        <w:t xml:space="preserve"> </w:t>
      </w:r>
    </w:p>
    <w:p w14:paraId="4360BA09"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general and inorganic </w:t>
      </w:r>
      <w:proofErr w:type="gramStart"/>
      <w:r w:rsidRPr="00BB1EF8">
        <w:rPr>
          <w:rFonts w:ascii="Arial" w:eastAsia="Arial" w:hAnsi="Arial" w:cs="Arial"/>
          <w:sz w:val="22"/>
          <w:szCs w:val="22"/>
        </w:rPr>
        <w:t>chemistry;</w:t>
      </w:r>
      <w:proofErr w:type="gramEnd"/>
      <w:r w:rsidRPr="00BB1EF8">
        <w:rPr>
          <w:rFonts w:ascii="Arial" w:eastAsia="Arial" w:hAnsi="Arial" w:cs="Arial"/>
          <w:sz w:val="22"/>
          <w:szCs w:val="22"/>
        </w:rPr>
        <w:t xml:space="preserve"> </w:t>
      </w:r>
    </w:p>
    <w:p w14:paraId="70CDD07F"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organic </w:t>
      </w:r>
      <w:proofErr w:type="gramStart"/>
      <w:r w:rsidRPr="00BB1EF8">
        <w:rPr>
          <w:rFonts w:ascii="Arial" w:eastAsia="Arial" w:hAnsi="Arial" w:cs="Arial"/>
          <w:sz w:val="22"/>
          <w:szCs w:val="22"/>
        </w:rPr>
        <w:t>chemistry;</w:t>
      </w:r>
      <w:proofErr w:type="gramEnd"/>
      <w:r w:rsidRPr="00BB1EF8">
        <w:rPr>
          <w:rFonts w:ascii="Arial" w:eastAsia="Arial" w:hAnsi="Arial" w:cs="Arial"/>
          <w:sz w:val="22"/>
          <w:szCs w:val="22"/>
        </w:rPr>
        <w:t xml:space="preserve"> </w:t>
      </w:r>
    </w:p>
    <w:p w14:paraId="22C48130"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analytical </w:t>
      </w:r>
      <w:proofErr w:type="gramStart"/>
      <w:r w:rsidRPr="00BB1EF8">
        <w:rPr>
          <w:rFonts w:ascii="Arial" w:eastAsia="Arial" w:hAnsi="Arial" w:cs="Arial"/>
          <w:sz w:val="22"/>
          <w:szCs w:val="22"/>
        </w:rPr>
        <w:t>chemistry;</w:t>
      </w:r>
      <w:proofErr w:type="gramEnd"/>
      <w:r w:rsidRPr="00BB1EF8">
        <w:rPr>
          <w:rFonts w:ascii="Arial" w:eastAsia="Arial" w:hAnsi="Arial" w:cs="Arial"/>
          <w:sz w:val="22"/>
          <w:szCs w:val="22"/>
        </w:rPr>
        <w:t xml:space="preserve"> </w:t>
      </w:r>
    </w:p>
    <w:p w14:paraId="679CDB63"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pharmaceutical chemistry, including analysis of medicinal </w:t>
      </w:r>
      <w:proofErr w:type="gramStart"/>
      <w:r w:rsidRPr="00BB1EF8">
        <w:rPr>
          <w:rFonts w:ascii="Arial" w:eastAsia="Arial" w:hAnsi="Arial" w:cs="Arial"/>
          <w:sz w:val="22"/>
          <w:szCs w:val="22"/>
        </w:rPr>
        <w:t>products;</w:t>
      </w:r>
      <w:proofErr w:type="gramEnd"/>
      <w:r w:rsidRPr="00BB1EF8">
        <w:rPr>
          <w:rFonts w:ascii="Arial" w:eastAsia="Arial" w:hAnsi="Arial" w:cs="Arial"/>
          <w:sz w:val="22"/>
          <w:szCs w:val="22"/>
        </w:rPr>
        <w:t xml:space="preserve"> </w:t>
      </w:r>
    </w:p>
    <w:p w14:paraId="079953B6"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general and applied medical </w:t>
      </w:r>
      <w:proofErr w:type="gramStart"/>
      <w:r w:rsidRPr="00BB1EF8">
        <w:rPr>
          <w:rFonts w:ascii="Arial" w:eastAsia="Arial" w:hAnsi="Arial" w:cs="Arial"/>
          <w:sz w:val="22"/>
          <w:szCs w:val="22"/>
        </w:rPr>
        <w:t>biochemistry;</w:t>
      </w:r>
      <w:proofErr w:type="gramEnd"/>
      <w:r w:rsidRPr="00BB1EF8">
        <w:rPr>
          <w:rFonts w:ascii="Arial" w:eastAsia="Arial" w:hAnsi="Arial" w:cs="Arial"/>
          <w:sz w:val="22"/>
          <w:szCs w:val="22"/>
        </w:rPr>
        <w:t xml:space="preserve"> </w:t>
      </w:r>
    </w:p>
    <w:p w14:paraId="202D326E"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physiology;</w:t>
      </w:r>
      <w:proofErr w:type="gramEnd"/>
      <w:r w:rsidRPr="00BB1EF8">
        <w:rPr>
          <w:rFonts w:ascii="Arial" w:eastAsia="Arial" w:hAnsi="Arial" w:cs="Arial"/>
          <w:sz w:val="22"/>
          <w:szCs w:val="22"/>
        </w:rPr>
        <w:t xml:space="preserve"> </w:t>
      </w:r>
    </w:p>
    <w:p w14:paraId="00F45A1D"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microbiology;</w:t>
      </w:r>
      <w:proofErr w:type="gramEnd"/>
      <w:r w:rsidRPr="00BB1EF8">
        <w:rPr>
          <w:rFonts w:ascii="Arial" w:eastAsia="Arial" w:hAnsi="Arial" w:cs="Arial"/>
          <w:sz w:val="22"/>
          <w:szCs w:val="22"/>
        </w:rPr>
        <w:t xml:space="preserve"> </w:t>
      </w:r>
    </w:p>
    <w:p w14:paraId="3931CE32"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proofErr w:type="gramStart"/>
      <w:r w:rsidRPr="00BB1EF8">
        <w:rPr>
          <w:rFonts w:ascii="Arial" w:eastAsia="Arial" w:hAnsi="Arial" w:cs="Arial"/>
          <w:sz w:val="22"/>
          <w:szCs w:val="22"/>
        </w:rPr>
        <w:t>pharmacology;</w:t>
      </w:r>
      <w:proofErr w:type="gramEnd"/>
      <w:r w:rsidRPr="00BB1EF8">
        <w:rPr>
          <w:rFonts w:ascii="Arial" w:eastAsia="Arial" w:hAnsi="Arial" w:cs="Arial"/>
          <w:sz w:val="22"/>
          <w:szCs w:val="22"/>
        </w:rPr>
        <w:t xml:space="preserve"> </w:t>
      </w:r>
    </w:p>
    <w:p w14:paraId="46C02ED4"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pharmaceutical </w:t>
      </w:r>
      <w:proofErr w:type="gramStart"/>
      <w:r w:rsidRPr="00BB1EF8">
        <w:rPr>
          <w:rFonts w:ascii="Arial" w:eastAsia="Arial" w:hAnsi="Arial" w:cs="Arial"/>
          <w:sz w:val="22"/>
          <w:szCs w:val="22"/>
        </w:rPr>
        <w:t>technology;</w:t>
      </w:r>
      <w:proofErr w:type="gramEnd"/>
      <w:r w:rsidRPr="00BB1EF8">
        <w:rPr>
          <w:rFonts w:ascii="Arial" w:eastAsia="Arial" w:hAnsi="Arial" w:cs="Arial"/>
          <w:sz w:val="22"/>
          <w:szCs w:val="22"/>
        </w:rPr>
        <w:t xml:space="preserve"> </w:t>
      </w:r>
    </w:p>
    <w:p w14:paraId="55D15813"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 xml:space="preserve">toxicology; and </w:t>
      </w:r>
    </w:p>
    <w:p w14:paraId="5B2CC1AB" w14:textId="77777777" w:rsidR="00BA680F" w:rsidRPr="00BB1EF8" w:rsidRDefault="00BA680F" w:rsidP="00BB1EF8">
      <w:pPr>
        <w:pStyle w:val="ListParagraph"/>
        <w:keepNext/>
        <w:widowControl/>
        <w:numPr>
          <w:ilvl w:val="0"/>
          <w:numId w:val="18"/>
        </w:numPr>
        <w:spacing w:after="120" w:line="276" w:lineRule="auto"/>
        <w:jc w:val="both"/>
        <w:rPr>
          <w:rFonts w:ascii="Arial" w:eastAsia="Arial" w:hAnsi="Arial" w:cs="Arial"/>
          <w:sz w:val="22"/>
          <w:szCs w:val="22"/>
        </w:rPr>
      </w:pPr>
      <w:r w:rsidRPr="00BB1EF8">
        <w:rPr>
          <w:rFonts w:ascii="Arial" w:eastAsia="Arial" w:hAnsi="Arial" w:cs="Arial"/>
          <w:sz w:val="22"/>
          <w:szCs w:val="22"/>
        </w:rPr>
        <w:t>pharmacognosy.</w:t>
      </w:r>
    </w:p>
    <w:p w14:paraId="4FE17499" w14:textId="77777777" w:rsidR="00BA680F" w:rsidRPr="00BB1EF8" w:rsidRDefault="00BA680F" w:rsidP="00BB1EF8">
      <w:pPr>
        <w:keepNext/>
        <w:spacing w:after="120" w:line="276" w:lineRule="auto"/>
        <w:jc w:val="both"/>
        <w:rPr>
          <w:color w:val="auto"/>
        </w:rPr>
      </w:pPr>
      <w:r w:rsidRPr="00BB1EF8">
        <w:rPr>
          <w:color w:val="auto"/>
        </w:rPr>
        <w:t>If the original degree, diploma, or other formal qualification does not cover these core subjects then gaps in the original degree, diploma, or other formal qualification may be supplemented by additional educational courses.</w:t>
      </w:r>
    </w:p>
    <w:p w14:paraId="7B7F94B9" w14:textId="2ECFDE09" w:rsidR="00BA680F" w:rsidRPr="00BB1EF8" w:rsidRDefault="00BA680F" w:rsidP="00BB1EF8">
      <w:pPr>
        <w:keepNext/>
        <w:spacing w:after="120" w:line="276" w:lineRule="auto"/>
        <w:jc w:val="both"/>
        <w:rPr>
          <w:color w:val="auto"/>
        </w:rPr>
      </w:pPr>
      <w:r w:rsidRPr="00BB1EF8">
        <w:rPr>
          <w:color w:val="auto"/>
        </w:rPr>
        <w:t>Eligibility based on these educational requirements will be assessed as part of a QP application. Applicants who do not meet these education eligibility requirements will not be invited for a viva</w:t>
      </w:r>
      <w:r w:rsidR="003D4E1D">
        <w:rPr>
          <w:color w:val="auto"/>
        </w:rPr>
        <w:t xml:space="preserve"> and m</w:t>
      </w:r>
      <w:r w:rsidR="00B53634">
        <w:rPr>
          <w:color w:val="auto"/>
        </w:rPr>
        <w:t>a</w:t>
      </w:r>
      <w:r w:rsidR="003D4E1D">
        <w:rPr>
          <w:color w:val="auto"/>
        </w:rPr>
        <w:t>y still be charged</w:t>
      </w:r>
      <w:r w:rsidR="009A1760">
        <w:rPr>
          <w:color w:val="auto"/>
        </w:rPr>
        <w:t xml:space="preserve"> the full application fee</w:t>
      </w:r>
      <w:r w:rsidRPr="00BB1EF8">
        <w:rPr>
          <w:color w:val="auto"/>
        </w:rPr>
        <w:t>.</w:t>
      </w:r>
    </w:p>
    <w:p w14:paraId="04D1B6B6" w14:textId="2D72520F" w:rsidR="00C832A4" w:rsidRPr="00BB1EF8" w:rsidRDefault="00C832A4">
      <w:pPr>
        <w:ind w:left="-5"/>
        <w:jc w:val="both"/>
        <w:rPr>
          <w:color w:val="auto"/>
        </w:rPr>
      </w:pPr>
      <w:r w:rsidRPr="00BB1EF8">
        <w:rPr>
          <w:color w:val="auto"/>
        </w:rPr>
        <w:t xml:space="preserve">Each of the PB has stipulated the educational and experience requirements which are available on the PB website </w:t>
      </w:r>
      <w:proofErr w:type="gramStart"/>
      <w:r w:rsidRPr="00BB1EF8">
        <w:rPr>
          <w:color w:val="auto"/>
        </w:rPr>
        <w:t>and also</w:t>
      </w:r>
      <w:proofErr w:type="gramEnd"/>
      <w:r w:rsidRPr="00BB1EF8">
        <w:rPr>
          <w:color w:val="auto"/>
        </w:rPr>
        <w:t xml:space="preserve"> available in Appendix 1.</w:t>
      </w:r>
    </w:p>
    <w:p w14:paraId="3CE11B89" w14:textId="565DA582" w:rsidR="007E45FC" w:rsidRPr="00BB1EF8" w:rsidRDefault="007E45FC" w:rsidP="00BB1EF8">
      <w:pPr>
        <w:pStyle w:val="Heading1"/>
        <w:jc w:val="both"/>
        <w:rPr>
          <w:color w:val="auto"/>
        </w:rPr>
      </w:pPr>
      <w:bookmarkStart w:id="3" w:name="_Toc73136385"/>
      <w:r w:rsidRPr="00BB1EF8">
        <w:rPr>
          <w:color w:val="auto"/>
        </w:rPr>
        <w:t>2.2</w:t>
      </w:r>
      <w:r w:rsidRPr="00BB1EF8">
        <w:rPr>
          <w:color w:val="auto"/>
        </w:rPr>
        <w:tab/>
        <w:t>Practical Qualifying Experience</w:t>
      </w:r>
      <w:bookmarkEnd w:id="3"/>
    </w:p>
    <w:p w14:paraId="5E9C0FFB" w14:textId="01CA8935" w:rsidR="007E45FC" w:rsidRPr="00BB1EF8" w:rsidRDefault="00F1519E">
      <w:pPr>
        <w:ind w:left="-5"/>
        <w:jc w:val="both"/>
        <w:rPr>
          <w:color w:val="auto"/>
        </w:rPr>
      </w:pPr>
      <w:r w:rsidRPr="00BB1EF8">
        <w:rPr>
          <w:color w:val="auto"/>
        </w:rPr>
        <w:t xml:space="preserve">In </w:t>
      </w:r>
      <w:r w:rsidR="007E45FC" w:rsidRPr="00BB1EF8">
        <w:rPr>
          <w:color w:val="auto"/>
        </w:rPr>
        <w:t>addition,</w:t>
      </w:r>
      <w:r w:rsidRPr="00BB1EF8">
        <w:rPr>
          <w:color w:val="auto"/>
        </w:rPr>
        <w:t xml:space="preserve"> the applicant is expected to be able to demonstrate the application of this knowledge through experience. The candidate must be able to demonstrate </w:t>
      </w:r>
      <w:r w:rsidR="00605E9F" w:rsidRPr="00BB1EF8">
        <w:rPr>
          <w:color w:val="auto"/>
        </w:rPr>
        <w:t xml:space="preserve">practical experience for at least two years (one year for Pharmacists), in one or more undertakings authorised according to </w:t>
      </w:r>
      <w:r w:rsidR="00FB136B" w:rsidRPr="00BB1EF8">
        <w:rPr>
          <w:color w:val="auto"/>
        </w:rPr>
        <w:t xml:space="preserve">UK </w:t>
      </w:r>
      <w:r w:rsidR="00E53CB1" w:rsidRPr="00BB1EF8">
        <w:rPr>
          <w:color w:val="auto"/>
        </w:rPr>
        <w:t xml:space="preserve">medicines’ </w:t>
      </w:r>
      <w:r w:rsidR="00FB136B" w:rsidRPr="00BB1EF8">
        <w:rPr>
          <w:color w:val="auto"/>
        </w:rPr>
        <w:t>legislation or legislation originating in the EU</w:t>
      </w:r>
      <w:r w:rsidR="00FB136B" w:rsidRPr="00BB1EF8" w:rsidDel="00FB136B">
        <w:rPr>
          <w:color w:val="auto"/>
        </w:rPr>
        <w:t xml:space="preserve"> </w:t>
      </w:r>
      <w:r w:rsidR="00FB136B" w:rsidRPr="00BB1EF8">
        <w:rPr>
          <w:color w:val="auto"/>
        </w:rPr>
        <w:t xml:space="preserve">to </w:t>
      </w:r>
      <w:r w:rsidR="00605E9F" w:rsidRPr="00BB1EF8">
        <w:rPr>
          <w:color w:val="auto"/>
        </w:rPr>
        <w:t xml:space="preserve">manufacture medicinal products, or to manufacture investigational medicinal products for clinical trials. </w:t>
      </w:r>
      <w:r w:rsidRPr="00BB1EF8">
        <w:rPr>
          <w:color w:val="auto"/>
        </w:rPr>
        <w:t xml:space="preserve">The practical experience must be undertaken in the UK or in </w:t>
      </w:r>
      <w:r w:rsidR="00A930F2" w:rsidRPr="00BB1EF8">
        <w:rPr>
          <w:color w:val="auto"/>
        </w:rPr>
        <w:t>an</w:t>
      </w:r>
      <w:r w:rsidRPr="00BB1EF8">
        <w:rPr>
          <w:color w:val="auto"/>
        </w:rPr>
        <w:t xml:space="preserve"> EU </w:t>
      </w:r>
      <w:r w:rsidR="007E45FC" w:rsidRPr="00BB1EF8">
        <w:rPr>
          <w:color w:val="auto"/>
        </w:rPr>
        <w:t xml:space="preserve">member </w:t>
      </w:r>
      <w:r w:rsidRPr="00BB1EF8">
        <w:rPr>
          <w:color w:val="auto"/>
        </w:rPr>
        <w:t xml:space="preserve">state </w:t>
      </w:r>
      <w:r w:rsidR="007E45FC" w:rsidRPr="00BB1EF8">
        <w:rPr>
          <w:color w:val="auto"/>
        </w:rPr>
        <w:t>a</w:t>
      </w:r>
      <w:r w:rsidRPr="00BB1EF8">
        <w:rPr>
          <w:color w:val="auto"/>
        </w:rPr>
        <w:t xml:space="preserve">nd </w:t>
      </w:r>
      <w:r w:rsidR="00605E9F" w:rsidRPr="00BB1EF8">
        <w:rPr>
          <w:color w:val="auto"/>
        </w:rPr>
        <w:t xml:space="preserve">be in the activities of qualitative analysis of </w:t>
      </w:r>
      <w:r w:rsidR="00605E9F" w:rsidRPr="00BB1EF8">
        <w:rPr>
          <w:color w:val="auto"/>
        </w:rPr>
        <w:lastRenderedPageBreak/>
        <w:t xml:space="preserve">medicinal products, of quantitative analysis of active substances and of the testing and checking necessary to ensure the quality of medicinal products. </w:t>
      </w:r>
    </w:p>
    <w:p w14:paraId="0EB594B4" w14:textId="4115F0FA" w:rsidR="007E45FC" w:rsidRDefault="00FE5B4C">
      <w:pPr>
        <w:ind w:left="-5"/>
        <w:jc w:val="both"/>
        <w:rPr>
          <w:color w:val="auto"/>
        </w:rPr>
      </w:pPr>
      <w:r w:rsidRPr="00BB1EF8">
        <w:rPr>
          <w:color w:val="auto"/>
        </w:rPr>
        <w:t>The practical experience recorded under the sections of the Study Guide should be reflective of the certifying QP role. While experience gained solely through roles such as auditing, project management and computerised systems is valuable it does not reflect the wider responsibilities of the QP and so should supplement rather than replace core experience.</w:t>
      </w:r>
      <w:r w:rsidR="007E45FC" w:rsidRPr="00BB1EF8">
        <w:rPr>
          <w:color w:val="auto"/>
        </w:rPr>
        <w:t xml:space="preserve"> Applicants should also consider that there is a necessary induction and learning curve in a role and therefore consider exceeding the </w:t>
      </w:r>
      <w:r w:rsidR="00E57132" w:rsidRPr="00E57132">
        <w:rPr>
          <w:color w:val="auto"/>
        </w:rPr>
        <w:t>one- or two-year</w:t>
      </w:r>
      <w:r w:rsidR="007E45FC" w:rsidRPr="00BB1EF8">
        <w:rPr>
          <w:color w:val="auto"/>
        </w:rPr>
        <w:t xml:space="preserve"> minimum experience requirements if the time spent in roles is short.</w:t>
      </w:r>
    </w:p>
    <w:p w14:paraId="7A0D4B33" w14:textId="3A6EB8E7" w:rsidR="00CD2017" w:rsidRPr="00BB1EF8" w:rsidRDefault="00CD2017">
      <w:pPr>
        <w:ind w:left="-5"/>
        <w:jc w:val="both"/>
        <w:rPr>
          <w:color w:val="auto"/>
        </w:rPr>
      </w:pPr>
      <w:r>
        <w:rPr>
          <w:color w:val="auto"/>
        </w:rPr>
        <w:t>Whilst visit to other manufacturing sites may be useful in gaining a wider perspective on how other QPs operate u</w:t>
      </w:r>
      <w:r w:rsidR="009D7A2D">
        <w:rPr>
          <w:color w:val="auto"/>
        </w:rPr>
        <w:t>n</w:t>
      </w:r>
      <w:r>
        <w:rPr>
          <w:color w:val="auto"/>
        </w:rPr>
        <w:t xml:space="preserve">der different quality systems, these site visits do not qualify towards the practical experience required under the study guide. The core experience must be gained by practical </w:t>
      </w:r>
      <w:proofErr w:type="gramStart"/>
      <w:r>
        <w:rPr>
          <w:color w:val="auto"/>
        </w:rPr>
        <w:t>hands on</w:t>
      </w:r>
      <w:proofErr w:type="gramEnd"/>
      <w:r>
        <w:rPr>
          <w:color w:val="auto"/>
        </w:rPr>
        <w:t xml:space="preserve"> experience </w:t>
      </w:r>
      <w:r w:rsidR="009D7A2D">
        <w:rPr>
          <w:color w:val="auto"/>
        </w:rPr>
        <w:t xml:space="preserve">working in </w:t>
      </w:r>
      <w:r>
        <w:rPr>
          <w:color w:val="auto"/>
        </w:rPr>
        <w:t>a manufacturing facility</w:t>
      </w:r>
      <w:r w:rsidR="009D7A2D">
        <w:rPr>
          <w:color w:val="auto"/>
        </w:rPr>
        <w:t xml:space="preserve"> or a licensed cont</w:t>
      </w:r>
      <w:r w:rsidR="00F615CE">
        <w:rPr>
          <w:color w:val="auto"/>
        </w:rPr>
        <w:t>r</w:t>
      </w:r>
      <w:r w:rsidR="009D7A2D">
        <w:rPr>
          <w:color w:val="auto"/>
        </w:rPr>
        <w:t>act testing laboratory</w:t>
      </w:r>
      <w:r>
        <w:rPr>
          <w:color w:val="auto"/>
        </w:rPr>
        <w:t>.</w:t>
      </w:r>
    </w:p>
    <w:p w14:paraId="3B81C7A9" w14:textId="458798AC" w:rsidR="007E45FC" w:rsidRPr="00BB1EF8" w:rsidRDefault="005779A3" w:rsidP="00BB1EF8">
      <w:pPr>
        <w:pStyle w:val="Heading1"/>
        <w:jc w:val="both"/>
        <w:rPr>
          <w:color w:val="auto"/>
        </w:rPr>
      </w:pPr>
      <w:bookmarkStart w:id="4" w:name="_Toc73136386"/>
      <w:r w:rsidRPr="00BB1EF8">
        <w:rPr>
          <w:color w:val="auto"/>
        </w:rPr>
        <w:t>2.3</w:t>
      </w:r>
      <w:r w:rsidRPr="00BB1EF8">
        <w:rPr>
          <w:color w:val="auto"/>
        </w:rPr>
        <w:tab/>
        <w:t>Sponsorship</w:t>
      </w:r>
      <w:bookmarkEnd w:id="4"/>
    </w:p>
    <w:p w14:paraId="53F82A4B" w14:textId="51FE5653" w:rsidR="00606F4C" w:rsidRPr="00F24CBC" w:rsidRDefault="00606F4C">
      <w:pPr>
        <w:spacing w:after="161"/>
        <w:ind w:left="-5"/>
        <w:jc w:val="both"/>
        <w:rPr>
          <w:color w:val="auto"/>
        </w:rPr>
      </w:pPr>
      <w:r w:rsidRPr="00BB1EF8">
        <w:rPr>
          <w:color w:val="auto"/>
        </w:rPr>
        <w:t>The applicant</w:t>
      </w:r>
      <w:r w:rsidR="00605E9F" w:rsidRPr="00BB1EF8">
        <w:rPr>
          <w:color w:val="auto"/>
        </w:rPr>
        <w:t xml:space="preserve"> </w:t>
      </w:r>
      <w:r w:rsidR="005779A3" w:rsidRPr="00BB1EF8">
        <w:rPr>
          <w:color w:val="auto"/>
        </w:rPr>
        <w:t xml:space="preserve">must have </w:t>
      </w:r>
      <w:r w:rsidR="00605E9F" w:rsidRPr="00BB1EF8">
        <w:rPr>
          <w:color w:val="auto"/>
        </w:rPr>
        <w:t xml:space="preserve">a sponsor who must be a member of a </w:t>
      </w:r>
      <w:r w:rsidR="005779A3" w:rsidRPr="00BB1EF8">
        <w:rPr>
          <w:color w:val="auto"/>
        </w:rPr>
        <w:t xml:space="preserve">PB. </w:t>
      </w:r>
      <w:r w:rsidR="006E021C" w:rsidRPr="00BB1EF8">
        <w:rPr>
          <w:color w:val="auto"/>
        </w:rPr>
        <w:t xml:space="preserve">Ideally </w:t>
      </w:r>
      <w:r w:rsidRPr="00BB1EF8">
        <w:rPr>
          <w:color w:val="auto"/>
        </w:rPr>
        <w:t>the</w:t>
      </w:r>
      <w:r w:rsidR="00605E9F" w:rsidRPr="00BB1EF8">
        <w:rPr>
          <w:color w:val="auto"/>
        </w:rPr>
        <w:t xml:space="preserve"> sponsor should be a practising </w:t>
      </w:r>
      <w:r w:rsidR="0097303A">
        <w:rPr>
          <w:color w:val="auto"/>
        </w:rPr>
        <w:t>QP</w:t>
      </w:r>
      <w:r w:rsidR="006C39FF">
        <w:rPr>
          <w:color w:val="auto"/>
        </w:rPr>
        <w:t>, named on a UK MIA and or MIA-IMP,</w:t>
      </w:r>
      <w:r w:rsidR="00605E9F" w:rsidRPr="00F24CBC">
        <w:rPr>
          <w:color w:val="auto"/>
        </w:rPr>
        <w:t xml:space="preserve"> who has known </w:t>
      </w:r>
      <w:r w:rsidRPr="00F24CBC">
        <w:rPr>
          <w:color w:val="auto"/>
        </w:rPr>
        <w:t xml:space="preserve">the applicant </w:t>
      </w:r>
      <w:r w:rsidR="00605E9F" w:rsidRPr="00F24CBC">
        <w:rPr>
          <w:color w:val="auto"/>
        </w:rPr>
        <w:t xml:space="preserve">professionally for the qualifying period of experience required. If this is not possible, </w:t>
      </w:r>
      <w:r w:rsidRPr="00F24CBC">
        <w:rPr>
          <w:color w:val="auto"/>
        </w:rPr>
        <w:t>the applicant may</w:t>
      </w:r>
      <w:r w:rsidR="00605E9F" w:rsidRPr="00F24CBC">
        <w:rPr>
          <w:color w:val="auto"/>
        </w:rPr>
        <w:t xml:space="preserve"> use a QA line manager provided that the sponsor’s report is countersigned by the </w:t>
      </w:r>
      <w:r w:rsidR="0097303A">
        <w:rPr>
          <w:color w:val="auto"/>
        </w:rPr>
        <w:t>QP</w:t>
      </w:r>
      <w:r w:rsidR="004F6CFB">
        <w:rPr>
          <w:color w:val="auto"/>
        </w:rPr>
        <w:t xml:space="preserve"> named on the UK MIA / MIA-IMP</w:t>
      </w:r>
      <w:r w:rsidR="00605E9F" w:rsidRPr="00F24CBC">
        <w:rPr>
          <w:color w:val="auto"/>
        </w:rPr>
        <w:t xml:space="preserve">. </w:t>
      </w:r>
      <w:r w:rsidR="006E021C" w:rsidRPr="00F24CBC">
        <w:rPr>
          <w:color w:val="auto"/>
        </w:rPr>
        <w:t xml:space="preserve"> </w:t>
      </w:r>
    </w:p>
    <w:p w14:paraId="72B78EC2" w14:textId="1A224C1C" w:rsidR="00F1454F" w:rsidRPr="00F24CBC" w:rsidRDefault="00606F4C">
      <w:pPr>
        <w:spacing w:after="161"/>
        <w:ind w:left="-5"/>
        <w:jc w:val="both"/>
        <w:rPr>
          <w:color w:val="auto"/>
        </w:rPr>
      </w:pPr>
      <w:r w:rsidRPr="00F24CBC">
        <w:rPr>
          <w:color w:val="auto"/>
        </w:rPr>
        <w:t xml:space="preserve">The </w:t>
      </w:r>
      <w:r w:rsidR="00605E9F" w:rsidRPr="00F24CBC">
        <w:rPr>
          <w:color w:val="auto"/>
        </w:rPr>
        <w:t>sponsor is expected to:</w:t>
      </w:r>
      <w:r w:rsidR="00605E9F" w:rsidRPr="00F24CBC">
        <w:rPr>
          <w:i/>
          <w:color w:val="auto"/>
        </w:rPr>
        <w:t xml:space="preserve"> </w:t>
      </w:r>
    </w:p>
    <w:p w14:paraId="00929F3D" w14:textId="2FA899AF" w:rsidR="006E021C" w:rsidRPr="00BB1EF8" w:rsidRDefault="005779A3" w:rsidP="00F24CBC">
      <w:pPr>
        <w:pStyle w:val="ListParagraph"/>
        <w:numPr>
          <w:ilvl w:val="0"/>
          <w:numId w:val="20"/>
        </w:numPr>
        <w:spacing w:after="91"/>
        <w:jc w:val="both"/>
      </w:pPr>
      <w:r w:rsidRPr="00F24CBC">
        <w:rPr>
          <w:rFonts w:ascii="Arial" w:hAnsi="Arial" w:cs="Arial"/>
          <w:sz w:val="22"/>
          <w:szCs w:val="22"/>
        </w:rPr>
        <w:t xml:space="preserve">confirm the experience requirement, </w:t>
      </w:r>
    </w:p>
    <w:p w14:paraId="75460C48" w14:textId="7CEB91CB" w:rsidR="00E57132" w:rsidRDefault="005779A3" w:rsidP="006F5597">
      <w:pPr>
        <w:pStyle w:val="ListParagraph"/>
        <w:numPr>
          <w:ilvl w:val="0"/>
          <w:numId w:val="20"/>
        </w:numPr>
        <w:spacing w:after="91"/>
        <w:jc w:val="both"/>
        <w:rPr>
          <w:rFonts w:ascii="Arial" w:hAnsi="Arial" w:cs="Arial"/>
          <w:sz w:val="22"/>
          <w:szCs w:val="22"/>
        </w:rPr>
      </w:pPr>
      <w:r w:rsidRPr="00F24CBC">
        <w:rPr>
          <w:rFonts w:ascii="Arial" w:hAnsi="Arial" w:cs="Arial"/>
          <w:sz w:val="22"/>
          <w:szCs w:val="22"/>
        </w:rPr>
        <w:t>confirm</w:t>
      </w:r>
      <w:r w:rsidR="00605E9F" w:rsidRPr="00F24CBC">
        <w:rPr>
          <w:rFonts w:ascii="Arial" w:hAnsi="Arial" w:cs="Arial"/>
          <w:sz w:val="22"/>
          <w:szCs w:val="22"/>
        </w:rPr>
        <w:t xml:space="preserve"> that you have adequate knowledge of the subjects covered in the Study Guide</w:t>
      </w:r>
      <w:r w:rsidRPr="00F24CBC">
        <w:rPr>
          <w:rFonts w:ascii="Arial" w:hAnsi="Arial" w:cs="Arial"/>
          <w:sz w:val="22"/>
          <w:szCs w:val="22"/>
        </w:rPr>
        <w:t xml:space="preserve">, or supervise the acquisition of that knowledge to the required state of competency </w:t>
      </w:r>
    </w:p>
    <w:p w14:paraId="74451F8A" w14:textId="77777777" w:rsidR="006F5597" w:rsidRPr="006F5597" w:rsidRDefault="006F5597" w:rsidP="006F5597">
      <w:pPr>
        <w:pStyle w:val="ListParagraph"/>
        <w:spacing w:after="91"/>
        <w:ind w:left="1080"/>
        <w:jc w:val="both"/>
        <w:rPr>
          <w:rFonts w:ascii="Arial" w:hAnsi="Arial" w:cs="Arial"/>
          <w:sz w:val="22"/>
          <w:szCs w:val="22"/>
        </w:rPr>
      </w:pPr>
    </w:p>
    <w:p w14:paraId="3321A4E9" w14:textId="38CB2506" w:rsidR="00F1454F" w:rsidRPr="00F24CBC" w:rsidRDefault="00605E9F">
      <w:pPr>
        <w:ind w:left="-5"/>
        <w:jc w:val="both"/>
        <w:rPr>
          <w:color w:val="auto"/>
        </w:rPr>
      </w:pPr>
      <w:r w:rsidRPr="00F24CBC">
        <w:rPr>
          <w:color w:val="auto"/>
        </w:rPr>
        <w:t xml:space="preserve">Support from </w:t>
      </w:r>
      <w:r w:rsidR="00606F4C" w:rsidRPr="00F24CBC">
        <w:rPr>
          <w:color w:val="auto"/>
        </w:rPr>
        <w:t xml:space="preserve">the </w:t>
      </w:r>
      <w:r w:rsidRPr="00F24CBC">
        <w:rPr>
          <w:color w:val="auto"/>
        </w:rPr>
        <w:t xml:space="preserve">sponsor is essential to </w:t>
      </w:r>
      <w:r w:rsidR="00606F4C" w:rsidRPr="00F24CBC">
        <w:rPr>
          <w:color w:val="auto"/>
        </w:rPr>
        <w:t xml:space="preserve">the applicant’s </w:t>
      </w:r>
      <w:r w:rsidRPr="00F24CBC">
        <w:rPr>
          <w:color w:val="auto"/>
        </w:rPr>
        <w:t xml:space="preserve">success and </w:t>
      </w:r>
      <w:r w:rsidR="002169CA" w:rsidRPr="00F24CBC">
        <w:rPr>
          <w:color w:val="auto"/>
        </w:rPr>
        <w:t>they</w:t>
      </w:r>
      <w:r w:rsidRPr="00F24CBC">
        <w:rPr>
          <w:color w:val="auto"/>
        </w:rPr>
        <w:t xml:space="preserve"> </w:t>
      </w:r>
      <w:r w:rsidR="009D7A2D">
        <w:rPr>
          <w:color w:val="auto"/>
        </w:rPr>
        <w:t xml:space="preserve">must be able to </w:t>
      </w:r>
      <w:r w:rsidRPr="00F24CBC">
        <w:rPr>
          <w:color w:val="auto"/>
        </w:rPr>
        <w:t xml:space="preserve">allocate sufficient time to ensure that </w:t>
      </w:r>
      <w:r w:rsidR="00606F4C" w:rsidRPr="00F24CBC">
        <w:rPr>
          <w:color w:val="auto"/>
        </w:rPr>
        <w:t>the applicant is</w:t>
      </w:r>
      <w:r w:rsidRPr="00F24CBC">
        <w:rPr>
          <w:color w:val="auto"/>
        </w:rPr>
        <w:t xml:space="preserve"> fully prepared for your application. </w:t>
      </w:r>
      <w:r w:rsidR="00606F4C" w:rsidRPr="00F24CBC">
        <w:rPr>
          <w:color w:val="auto"/>
        </w:rPr>
        <w:t xml:space="preserve">The </w:t>
      </w:r>
      <w:r w:rsidRPr="00F24CBC">
        <w:rPr>
          <w:color w:val="auto"/>
        </w:rPr>
        <w:t>sponsor should act as a mentor</w:t>
      </w:r>
      <w:r w:rsidR="0099261C">
        <w:rPr>
          <w:color w:val="auto"/>
        </w:rPr>
        <w:t xml:space="preserve"> </w:t>
      </w:r>
      <w:r w:rsidRPr="00F24CBC">
        <w:rPr>
          <w:color w:val="auto"/>
        </w:rPr>
        <w:t xml:space="preserve">and should support training and advise </w:t>
      </w:r>
      <w:r w:rsidR="00606F4C" w:rsidRPr="00F24CBC">
        <w:rPr>
          <w:color w:val="auto"/>
        </w:rPr>
        <w:t>the candidate when they are ready</w:t>
      </w:r>
      <w:r w:rsidRPr="00F24CBC">
        <w:rPr>
          <w:color w:val="auto"/>
        </w:rPr>
        <w:t xml:space="preserve"> to apply for assessment. </w:t>
      </w:r>
      <w:r w:rsidR="009D7A2D">
        <w:rPr>
          <w:color w:val="auto"/>
        </w:rPr>
        <w:t xml:space="preserve">The expectation is that the sponsor must have regular meetings with the QP applicant to prepare them for the viva. </w:t>
      </w:r>
      <w:r w:rsidR="00606F4C" w:rsidRPr="00F24CBC">
        <w:rPr>
          <w:color w:val="auto"/>
        </w:rPr>
        <w:t xml:space="preserve">The </w:t>
      </w:r>
      <w:r w:rsidRPr="00F24CBC">
        <w:rPr>
          <w:color w:val="auto"/>
        </w:rPr>
        <w:t xml:space="preserve">sponsor should refer to the Study Guide and ensure that </w:t>
      </w:r>
      <w:r w:rsidR="002169CA" w:rsidRPr="00F24CBC">
        <w:rPr>
          <w:color w:val="auto"/>
        </w:rPr>
        <w:t>they are</w:t>
      </w:r>
      <w:r w:rsidRPr="00F24CBC">
        <w:rPr>
          <w:color w:val="auto"/>
        </w:rPr>
        <w:t xml:space="preserve"> able to verify that </w:t>
      </w:r>
      <w:r w:rsidR="00606F4C" w:rsidRPr="00F24CBC">
        <w:rPr>
          <w:color w:val="auto"/>
        </w:rPr>
        <w:t>the applicant has</w:t>
      </w:r>
      <w:r w:rsidRPr="00F24CBC">
        <w:rPr>
          <w:color w:val="auto"/>
        </w:rPr>
        <w:t xml:space="preserve"> the necessary skills, knowledge</w:t>
      </w:r>
      <w:r w:rsidR="00E57132">
        <w:rPr>
          <w:color w:val="auto"/>
        </w:rPr>
        <w:t xml:space="preserve">, practical </w:t>
      </w:r>
      <w:proofErr w:type="gramStart"/>
      <w:r w:rsidR="00E57132">
        <w:rPr>
          <w:color w:val="auto"/>
        </w:rPr>
        <w:t>experience</w:t>
      </w:r>
      <w:proofErr w:type="gramEnd"/>
      <w:r w:rsidRPr="00F24CBC">
        <w:rPr>
          <w:color w:val="auto"/>
        </w:rPr>
        <w:t xml:space="preserve"> and personal attributes to act as a </w:t>
      </w:r>
      <w:r w:rsidR="0097303A">
        <w:rPr>
          <w:color w:val="auto"/>
        </w:rPr>
        <w:t>QP.</w:t>
      </w:r>
    </w:p>
    <w:p w14:paraId="2CC03E09" w14:textId="1619799E" w:rsidR="00F1454F" w:rsidRPr="00F24CBC" w:rsidRDefault="00605E9F">
      <w:pPr>
        <w:ind w:left="-5"/>
        <w:jc w:val="both"/>
        <w:rPr>
          <w:color w:val="auto"/>
        </w:rPr>
      </w:pPr>
      <w:r w:rsidRPr="00F24CBC">
        <w:rPr>
          <w:color w:val="auto"/>
        </w:rPr>
        <w:t xml:space="preserve">If </w:t>
      </w:r>
      <w:r w:rsidR="00606F4C" w:rsidRPr="00F24CBC">
        <w:rPr>
          <w:color w:val="auto"/>
        </w:rPr>
        <w:t xml:space="preserve">the applicant </w:t>
      </w:r>
      <w:r w:rsidRPr="00F24CBC">
        <w:rPr>
          <w:color w:val="auto"/>
        </w:rPr>
        <w:t xml:space="preserve">obtained </w:t>
      </w:r>
      <w:r w:rsidR="00606F4C" w:rsidRPr="00F24CBC">
        <w:rPr>
          <w:color w:val="auto"/>
        </w:rPr>
        <w:t xml:space="preserve">their </w:t>
      </w:r>
      <w:r w:rsidRPr="00F24CBC">
        <w:rPr>
          <w:color w:val="auto"/>
        </w:rPr>
        <w:t>qualifying experience in more than one establishment a sponsor’s report</w:t>
      </w:r>
      <w:r w:rsidR="00606F4C" w:rsidRPr="00F24CBC">
        <w:rPr>
          <w:color w:val="auto"/>
        </w:rPr>
        <w:t xml:space="preserve"> is needed</w:t>
      </w:r>
      <w:r w:rsidRPr="00F24CBC">
        <w:rPr>
          <w:color w:val="auto"/>
        </w:rPr>
        <w:t xml:space="preserve"> for each period of experience. </w:t>
      </w:r>
    </w:p>
    <w:p w14:paraId="2152542F" w14:textId="0FCDE448" w:rsidR="00F1454F" w:rsidRPr="00F24CBC" w:rsidRDefault="00605E9F" w:rsidP="00F24CBC">
      <w:pPr>
        <w:pStyle w:val="Heading1"/>
        <w:jc w:val="both"/>
        <w:rPr>
          <w:color w:val="auto"/>
        </w:rPr>
      </w:pPr>
      <w:bookmarkStart w:id="5" w:name="_Toc73136387"/>
      <w:r w:rsidRPr="00F24CBC">
        <w:rPr>
          <w:color w:val="auto"/>
        </w:rPr>
        <w:t>2.</w:t>
      </w:r>
      <w:r w:rsidR="006E021C" w:rsidRPr="00F24CBC">
        <w:rPr>
          <w:color w:val="auto"/>
        </w:rPr>
        <w:t>4</w:t>
      </w:r>
      <w:r w:rsidRPr="00F24CBC">
        <w:rPr>
          <w:color w:val="auto"/>
        </w:rPr>
        <w:t xml:space="preserve"> </w:t>
      </w:r>
      <w:r w:rsidRPr="00F24CBC">
        <w:rPr>
          <w:color w:val="auto"/>
        </w:rPr>
        <w:tab/>
        <w:t>Application documents</w:t>
      </w:r>
      <w:bookmarkEnd w:id="5"/>
      <w:r w:rsidRPr="00F24CBC">
        <w:rPr>
          <w:color w:val="auto"/>
        </w:rPr>
        <w:t xml:space="preserve"> </w:t>
      </w:r>
    </w:p>
    <w:p w14:paraId="6400616F" w14:textId="0A2C3051" w:rsidR="00606F4C" w:rsidRPr="00F24CBC" w:rsidRDefault="00606F4C">
      <w:pPr>
        <w:spacing w:after="161"/>
        <w:ind w:left="-5"/>
        <w:jc w:val="both"/>
        <w:rPr>
          <w:color w:val="auto"/>
        </w:rPr>
      </w:pPr>
      <w:r w:rsidRPr="00F24CBC">
        <w:rPr>
          <w:color w:val="auto"/>
        </w:rPr>
        <w:t xml:space="preserve">The applicant </w:t>
      </w:r>
      <w:r w:rsidR="00605E9F" w:rsidRPr="00F24CBC">
        <w:rPr>
          <w:color w:val="auto"/>
        </w:rPr>
        <w:t xml:space="preserve">should </w:t>
      </w:r>
      <w:r w:rsidR="002D0711" w:rsidRPr="00F24CBC">
        <w:rPr>
          <w:color w:val="auto"/>
        </w:rPr>
        <w:t xml:space="preserve">refer to </w:t>
      </w:r>
      <w:r w:rsidR="00605E9F" w:rsidRPr="00F24CBC">
        <w:rPr>
          <w:color w:val="auto"/>
        </w:rPr>
        <w:t xml:space="preserve">the </w:t>
      </w:r>
      <w:r w:rsidRPr="00F24CBC">
        <w:rPr>
          <w:color w:val="auto"/>
        </w:rPr>
        <w:t>Study Guide and</w:t>
      </w:r>
      <w:r w:rsidR="002D0711" w:rsidRPr="00F24CBC">
        <w:rPr>
          <w:color w:val="auto"/>
        </w:rPr>
        <w:t xml:space="preserve"> QP Code of Practice before downloading the</w:t>
      </w:r>
      <w:r w:rsidRPr="00F24CBC">
        <w:rPr>
          <w:color w:val="auto"/>
        </w:rPr>
        <w:t xml:space="preserve"> </w:t>
      </w:r>
      <w:r w:rsidR="00605E9F" w:rsidRPr="00F24CBC">
        <w:rPr>
          <w:color w:val="auto"/>
        </w:rPr>
        <w:t xml:space="preserve">documents from </w:t>
      </w:r>
      <w:r w:rsidRPr="00F24CBC">
        <w:rPr>
          <w:color w:val="auto"/>
        </w:rPr>
        <w:t>their PB’s</w:t>
      </w:r>
      <w:r w:rsidR="00605E9F" w:rsidRPr="00F24CBC">
        <w:rPr>
          <w:color w:val="auto"/>
        </w:rPr>
        <w:t xml:space="preserve"> website (refer to Section </w:t>
      </w:r>
      <w:r w:rsidR="002169CA" w:rsidRPr="00F24CBC">
        <w:rPr>
          <w:color w:val="auto"/>
        </w:rPr>
        <w:t>3</w:t>
      </w:r>
      <w:r w:rsidR="00605E9F" w:rsidRPr="00F24CBC">
        <w:rPr>
          <w:color w:val="auto"/>
        </w:rPr>
        <w:t xml:space="preserve">). </w:t>
      </w:r>
    </w:p>
    <w:p w14:paraId="6E745E0C" w14:textId="5C464DCB" w:rsidR="00F1454F" w:rsidRPr="00F24CBC" w:rsidRDefault="00606F4C">
      <w:pPr>
        <w:spacing w:after="161"/>
        <w:ind w:left="-5"/>
        <w:jc w:val="both"/>
        <w:rPr>
          <w:color w:val="auto"/>
        </w:rPr>
      </w:pPr>
      <w:r w:rsidRPr="00F24CBC">
        <w:rPr>
          <w:color w:val="auto"/>
        </w:rPr>
        <w:t>The documents are</w:t>
      </w:r>
      <w:r w:rsidR="00605E9F" w:rsidRPr="00F24CBC">
        <w:rPr>
          <w:color w:val="auto"/>
        </w:rPr>
        <w:t xml:space="preserve">: </w:t>
      </w:r>
    </w:p>
    <w:p w14:paraId="6363B487" w14:textId="4585B010" w:rsidR="00F1454F" w:rsidRPr="00F24CBC" w:rsidRDefault="00605E9F">
      <w:pPr>
        <w:numPr>
          <w:ilvl w:val="0"/>
          <w:numId w:val="5"/>
        </w:numPr>
        <w:ind w:hanging="360"/>
        <w:jc w:val="both"/>
        <w:rPr>
          <w:color w:val="auto"/>
        </w:rPr>
      </w:pPr>
      <w:r w:rsidRPr="00F24CBC">
        <w:rPr>
          <w:color w:val="auto"/>
        </w:rPr>
        <w:t xml:space="preserve">Guidance Notes for Applicants and Sponsors </w:t>
      </w:r>
      <w:r w:rsidR="002D0711" w:rsidRPr="00F24CBC">
        <w:rPr>
          <w:color w:val="auto"/>
        </w:rPr>
        <w:t>(this document)</w:t>
      </w:r>
    </w:p>
    <w:p w14:paraId="7B718687" w14:textId="3601D130" w:rsidR="00C567FB" w:rsidRDefault="001815A5" w:rsidP="00C567FB">
      <w:pPr>
        <w:numPr>
          <w:ilvl w:val="0"/>
          <w:numId w:val="5"/>
        </w:numPr>
        <w:ind w:hanging="360"/>
        <w:jc w:val="both"/>
        <w:rPr>
          <w:color w:val="auto"/>
        </w:rPr>
      </w:pPr>
      <w:r>
        <w:rPr>
          <w:color w:val="auto"/>
        </w:rPr>
        <w:t>Registration Form</w:t>
      </w:r>
    </w:p>
    <w:p w14:paraId="3BF6C858" w14:textId="677FA80D" w:rsidR="00F1454F" w:rsidRPr="00F24CBC" w:rsidRDefault="00DE5E8E">
      <w:pPr>
        <w:spacing w:after="157" w:line="259" w:lineRule="auto"/>
        <w:ind w:left="0" w:firstLine="0"/>
        <w:jc w:val="both"/>
        <w:rPr>
          <w:color w:val="auto"/>
        </w:rPr>
      </w:pPr>
      <w:r>
        <w:rPr>
          <w:color w:val="auto"/>
        </w:rPr>
        <w:t xml:space="preserve">The application form and sponsor form will be sent to applicants upon </w:t>
      </w:r>
      <w:r w:rsidR="00C567FB">
        <w:rPr>
          <w:color w:val="auto"/>
        </w:rPr>
        <w:t>receipt and approval</w:t>
      </w:r>
      <w:r>
        <w:rPr>
          <w:color w:val="auto"/>
        </w:rPr>
        <w:t xml:space="preserve"> of a registration form. The purpose of</w:t>
      </w:r>
      <w:r w:rsidR="00C567FB">
        <w:rPr>
          <w:color w:val="auto"/>
        </w:rPr>
        <w:t xml:space="preserve"> the registration form</w:t>
      </w:r>
      <w:r>
        <w:rPr>
          <w:color w:val="auto"/>
        </w:rPr>
        <w:t xml:space="preserve"> is to</w:t>
      </w:r>
      <w:r w:rsidRPr="00DE5E8E">
        <w:t xml:space="preserve"> </w:t>
      </w:r>
      <w:r w:rsidRPr="00DE5E8E">
        <w:rPr>
          <w:color w:val="auto"/>
        </w:rPr>
        <w:t xml:space="preserve">allow </w:t>
      </w:r>
      <w:r w:rsidR="00822F11">
        <w:rPr>
          <w:color w:val="auto"/>
        </w:rPr>
        <w:t>the</w:t>
      </w:r>
      <w:r w:rsidRPr="00DE5E8E">
        <w:rPr>
          <w:color w:val="auto"/>
        </w:rPr>
        <w:t xml:space="preserve"> professional body to check that </w:t>
      </w:r>
      <w:r w:rsidR="00C567FB">
        <w:rPr>
          <w:color w:val="auto"/>
        </w:rPr>
        <w:t>applicants</w:t>
      </w:r>
      <w:r w:rsidRPr="00DE5E8E">
        <w:rPr>
          <w:color w:val="auto"/>
        </w:rPr>
        <w:t xml:space="preserve"> have the appropriate qualifications, professional body membership level and sponsor(s) to apply for Qualified Person eligibility.</w:t>
      </w:r>
      <w:r>
        <w:rPr>
          <w:color w:val="auto"/>
        </w:rPr>
        <w:t xml:space="preserve"> </w:t>
      </w:r>
    </w:p>
    <w:p w14:paraId="0570B6FB" w14:textId="441D4D87" w:rsidR="00F1454F" w:rsidRPr="00F24CBC" w:rsidRDefault="00605E9F" w:rsidP="00F24CBC">
      <w:pPr>
        <w:pStyle w:val="Heading1"/>
        <w:jc w:val="both"/>
        <w:rPr>
          <w:color w:val="auto"/>
        </w:rPr>
      </w:pPr>
      <w:bookmarkStart w:id="6" w:name="_Toc73136388"/>
      <w:r w:rsidRPr="00F24CBC">
        <w:rPr>
          <w:color w:val="auto"/>
        </w:rPr>
        <w:t>2.</w:t>
      </w:r>
      <w:r w:rsidR="002D0711" w:rsidRPr="00F24CBC">
        <w:rPr>
          <w:color w:val="auto"/>
        </w:rPr>
        <w:t xml:space="preserve">5 </w:t>
      </w:r>
      <w:r w:rsidRPr="00F24CBC">
        <w:rPr>
          <w:color w:val="auto"/>
        </w:rPr>
        <w:tab/>
        <w:t>Guidance Notes for sponsors</w:t>
      </w:r>
      <w:bookmarkEnd w:id="6"/>
      <w:r w:rsidRPr="00F24CBC">
        <w:rPr>
          <w:color w:val="auto"/>
        </w:rPr>
        <w:t xml:space="preserve">  </w:t>
      </w:r>
    </w:p>
    <w:p w14:paraId="50287AF2" w14:textId="3334191F" w:rsidR="00F1454F" w:rsidRPr="00F24CBC" w:rsidRDefault="00605E9F" w:rsidP="00F24CBC">
      <w:pPr>
        <w:pStyle w:val="Heading2"/>
        <w:jc w:val="both"/>
        <w:rPr>
          <w:color w:val="auto"/>
        </w:rPr>
      </w:pPr>
      <w:bookmarkStart w:id="7" w:name="_Toc73136389"/>
      <w:r w:rsidRPr="00F24CBC">
        <w:rPr>
          <w:color w:val="auto"/>
        </w:rPr>
        <w:t>2.</w:t>
      </w:r>
      <w:r w:rsidR="002D0711" w:rsidRPr="00F24CBC">
        <w:rPr>
          <w:color w:val="auto"/>
        </w:rPr>
        <w:t>5</w:t>
      </w:r>
      <w:r w:rsidRPr="00F24CBC">
        <w:rPr>
          <w:color w:val="auto"/>
        </w:rPr>
        <w:t>.1 The role of the sponsor</w:t>
      </w:r>
      <w:bookmarkEnd w:id="7"/>
      <w:r w:rsidRPr="00F24CBC">
        <w:rPr>
          <w:color w:val="auto"/>
        </w:rPr>
        <w:t xml:space="preserve"> </w:t>
      </w:r>
    </w:p>
    <w:p w14:paraId="3C0185DC" w14:textId="1EEAA36E" w:rsidR="00F1454F" w:rsidRPr="00F24CBC" w:rsidRDefault="00605E9F">
      <w:pPr>
        <w:ind w:left="-5"/>
        <w:jc w:val="both"/>
        <w:rPr>
          <w:color w:val="auto"/>
        </w:rPr>
      </w:pPr>
      <w:r w:rsidRPr="00F24CBC">
        <w:rPr>
          <w:color w:val="auto"/>
        </w:rPr>
        <w:t xml:space="preserve">The role of the sponsor </w:t>
      </w:r>
      <w:r w:rsidR="00F5662C" w:rsidRPr="00F24CBC">
        <w:rPr>
          <w:color w:val="auto"/>
        </w:rPr>
        <w:t xml:space="preserve">at the start of and </w:t>
      </w:r>
      <w:r w:rsidRPr="00F24CBC">
        <w:rPr>
          <w:color w:val="auto"/>
        </w:rPr>
        <w:t xml:space="preserve">during the </w:t>
      </w:r>
      <w:r w:rsidR="0097303A">
        <w:rPr>
          <w:color w:val="auto"/>
        </w:rPr>
        <w:t>QP</w:t>
      </w:r>
      <w:r w:rsidRPr="00F24CBC">
        <w:rPr>
          <w:color w:val="auto"/>
        </w:rPr>
        <w:t xml:space="preserve">’s training </w:t>
      </w:r>
      <w:r w:rsidR="00F5662C" w:rsidRPr="00F24CBC">
        <w:rPr>
          <w:color w:val="auto"/>
        </w:rPr>
        <w:t>plus</w:t>
      </w:r>
      <w:r w:rsidRPr="00F24CBC">
        <w:rPr>
          <w:color w:val="auto"/>
        </w:rPr>
        <w:t xml:space="preserve"> subsequent application for admission to the register is an important element of the process. Sponsorship should only be </w:t>
      </w:r>
      <w:r w:rsidRPr="00F24CBC">
        <w:rPr>
          <w:color w:val="auto"/>
        </w:rPr>
        <w:lastRenderedPageBreak/>
        <w:t xml:space="preserve">undertaken after careful consideration of the role and responsibilities involved. </w:t>
      </w:r>
      <w:r w:rsidR="00E9648C" w:rsidRPr="00F24CBC">
        <w:rPr>
          <w:color w:val="auto"/>
        </w:rPr>
        <w:t xml:space="preserve">The JPB </w:t>
      </w:r>
      <w:r w:rsidRPr="00F24CBC">
        <w:rPr>
          <w:color w:val="auto"/>
        </w:rPr>
        <w:t xml:space="preserve">expectation is that </w:t>
      </w:r>
      <w:r w:rsidR="00E9648C" w:rsidRPr="00F24CBC">
        <w:rPr>
          <w:color w:val="auto"/>
        </w:rPr>
        <w:t xml:space="preserve">the sponsor </w:t>
      </w:r>
      <w:r w:rsidRPr="00F24CBC">
        <w:rPr>
          <w:color w:val="auto"/>
        </w:rPr>
        <w:t>act</w:t>
      </w:r>
      <w:r w:rsidR="00E9648C" w:rsidRPr="00F24CBC">
        <w:rPr>
          <w:color w:val="auto"/>
        </w:rPr>
        <w:t>s</w:t>
      </w:r>
      <w:r w:rsidRPr="00F24CBC">
        <w:rPr>
          <w:color w:val="auto"/>
        </w:rPr>
        <w:t xml:space="preserve"> as a mentor and have regular interaction with the applicant. </w:t>
      </w:r>
    </w:p>
    <w:p w14:paraId="21790AA3" w14:textId="77777777" w:rsidR="00F1454F" w:rsidRPr="00F24CBC" w:rsidRDefault="00605E9F">
      <w:pPr>
        <w:ind w:left="-5"/>
        <w:jc w:val="both"/>
        <w:rPr>
          <w:color w:val="auto"/>
        </w:rPr>
      </w:pPr>
      <w:r w:rsidRPr="00F24CBC">
        <w:rPr>
          <w:color w:val="auto"/>
        </w:rPr>
        <w:t xml:space="preserve">The application form and the sponsor’s form provide documented evidence of the applicant's background as a first step in the assessment process. A well prepared and presented application provides the assessors with a good first impression of both the applicant and the sponsor. </w:t>
      </w:r>
    </w:p>
    <w:p w14:paraId="3B99CE28" w14:textId="221C1591" w:rsidR="00F1454F" w:rsidRPr="00F24CBC" w:rsidRDefault="00E9648C">
      <w:pPr>
        <w:ind w:left="-5"/>
        <w:jc w:val="both"/>
        <w:rPr>
          <w:color w:val="auto"/>
        </w:rPr>
      </w:pPr>
      <w:r w:rsidRPr="00F24CBC">
        <w:rPr>
          <w:color w:val="auto"/>
        </w:rPr>
        <w:t>The sponsor has</w:t>
      </w:r>
      <w:r w:rsidR="00605E9F" w:rsidRPr="00F24CBC">
        <w:rPr>
          <w:color w:val="auto"/>
        </w:rPr>
        <w:t xml:space="preserve"> responsibilities not only to the applicant but also to the </w:t>
      </w:r>
      <w:r w:rsidRPr="00F24CBC">
        <w:rPr>
          <w:color w:val="auto"/>
        </w:rPr>
        <w:t>PB</w:t>
      </w:r>
      <w:r w:rsidR="00605E9F" w:rsidRPr="00F24CBC">
        <w:rPr>
          <w:color w:val="auto"/>
        </w:rPr>
        <w:t xml:space="preserve"> who consider applications from aspiring </w:t>
      </w:r>
      <w:r w:rsidR="0097303A">
        <w:rPr>
          <w:color w:val="auto"/>
        </w:rPr>
        <w:t>QPs</w:t>
      </w:r>
      <w:r w:rsidR="00605E9F" w:rsidRPr="00F24CBC">
        <w:rPr>
          <w:color w:val="auto"/>
        </w:rPr>
        <w:t xml:space="preserve">. If </w:t>
      </w:r>
      <w:r w:rsidR="00606F4C" w:rsidRPr="00F24CBC">
        <w:rPr>
          <w:color w:val="auto"/>
        </w:rPr>
        <w:t xml:space="preserve">the prospective sponsor </w:t>
      </w:r>
      <w:r w:rsidR="00605E9F" w:rsidRPr="00F24CBC">
        <w:rPr>
          <w:color w:val="auto"/>
        </w:rPr>
        <w:t>require</w:t>
      </w:r>
      <w:r w:rsidR="00606F4C" w:rsidRPr="00F24CBC">
        <w:rPr>
          <w:color w:val="auto"/>
        </w:rPr>
        <w:t>s</w:t>
      </w:r>
      <w:r w:rsidR="00605E9F" w:rsidRPr="00F24CBC">
        <w:rPr>
          <w:color w:val="auto"/>
        </w:rPr>
        <w:t xml:space="preserve"> any further advice on fulfilling the </w:t>
      </w:r>
      <w:proofErr w:type="gramStart"/>
      <w:r w:rsidR="00605E9F" w:rsidRPr="00F24CBC">
        <w:rPr>
          <w:color w:val="auto"/>
        </w:rPr>
        <w:t>role</w:t>
      </w:r>
      <w:proofErr w:type="gramEnd"/>
      <w:r w:rsidR="00605E9F" w:rsidRPr="00F24CBC">
        <w:rPr>
          <w:color w:val="auto"/>
        </w:rPr>
        <w:t xml:space="preserve"> </w:t>
      </w:r>
      <w:r w:rsidR="00606F4C" w:rsidRPr="00F24CBC">
        <w:rPr>
          <w:color w:val="auto"/>
        </w:rPr>
        <w:t>they</w:t>
      </w:r>
      <w:r w:rsidR="00605E9F" w:rsidRPr="00F24CBC">
        <w:rPr>
          <w:color w:val="auto"/>
        </w:rPr>
        <w:t xml:space="preserve"> should refer to </w:t>
      </w:r>
      <w:r w:rsidR="00606F4C" w:rsidRPr="00F24CBC">
        <w:rPr>
          <w:color w:val="auto"/>
        </w:rPr>
        <w:t xml:space="preserve">their </w:t>
      </w:r>
      <w:r w:rsidR="00605E9F" w:rsidRPr="00F24CBC">
        <w:rPr>
          <w:color w:val="auto"/>
        </w:rPr>
        <w:t xml:space="preserve">own </w:t>
      </w:r>
      <w:r w:rsidRPr="00F24CBC">
        <w:rPr>
          <w:color w:val="auto"/>
        </w:rPr>
        <w:t>PB</w:t>
      </w:r>
      <w:r w:rsidR="00605E9F" w:rsidRPr="00F24CBC">
        <w:rPr>
          <w:color w:val="auto"/>
        </w:rPr>
        <w:t xml:space="preserve">. </w:t>
      </w:r>
    </w:p>
    <w:p w14:paraId="456F601E" w14:textId="452AB22A" w:rsidR="00F1454F" w:rsidRPr="00667FC4" w:rsidRDefault="00605E9F" w:rsidP="00F24CBC">
      <w:pPr>
        <w:pStyle w:val="Heading2"/>
      </w:pPr>
      <w:r w:rsidRPr="00CD2017">
        <w:t xml:space="preserve"> </w:t>
      </w:r>
      <w:bookmarkStart w:id="8" w:name="_Toc73136390"/>
      <w:r w:rsidRPr="00667FC4">
        <w:t>2.</w:t>
      </w:r>
      <w:r w:rsidR="002D0711" w:rsidRPr="00667FC4">
        <w:t>5</w:t>
      </w:r>
      <w:r w:rsidRPr="00667FC4">
        <w:t>.2 Requirements for the sponsor</w:t>
      </w:r>
      <w:bookmarkEnd w:id="8"/>
      <w:r w:rsidRPr="00F24CBC">
        <w:t xml:space="preserve"> </w:t>
      </w:r>
    </w:p>
    <w:p w14:paraId="62F22FA8" w14:textId="6D42DF3C" w:rsidR="00F1454F" w:rsidRPr="00F24CBC" w:rsidRDefault="00605E9F">
      <w:pPr>
        <w:spacing w:after="8"/>
        <w:ind w:left="-5"/>
        <w:jc w:val="both"/>
        <w:rPr>
          <w:color w:val="auto"/>
        </w:rPr>
      </w:pPr>
      <w:r w:rsidRPr="00F24CBC">
        <w:rPr>
          <w:color w:val="auto"/>
        </w:rPr>
        <w:t xml:space="preserve">The sponsor must be a member of a </w:t>
      </w:r>
      <w:r w:rsidR="00E9648C" w:rsidRPr="00F24CBC">
        <w:rPr>
          <w:color w:val="auto"/>
        </w:rPr>
        <w:t>PB,</w:t>
      </w:r>
      <w:r w:rsidRPr="00F24CBC">
        <w:rPr>
          <w:color w:val="auto"/>
        </w:rPr>
        <w:t xml:space="preserve"> (the Royal Pharmaceutical Society, the Royal Society of </w:t>
      </w:r>
      <w:proofErr w:type="gramStart"/>
      <w:r w:rsidRPr="00F24CBC">
        <w:rPr>
          <w:color w:val="auto"/>
        </w:rPr>
        <w:t>Biology</w:t>
      </w:r>
      <w:proofErr w:type="gramEnd"/>
      <w:r w:rsidRPr="00F24CBC">
        <w:rPr>
          <w:color w:val="auto"/>
        </w:rPr>
        <w:t xml:space="preserve"> or the Royal Society of Chemistry). The sponsor should be a practising </w:t>
      </w:r>
      <w:r w:rsidR="0097303A">
        <w:rPr>
          <w:color w:val="auto"/>
        </w:rPr>
        <w:t>QP</w:t>
      </w:r>
      <w:r w:rsidRPr="00F24CBC">
        <w:rPr>
          <w:color w:val="auto"/>
        </w:rPr>
        <w:t xml:space="preserve"> who has known the applicant for the qualifying period of experience required. If this is not possible, an applicant may use a QA line manager provided that the sponsor’s report is countersigned by the </w:t>
      </w:r>
      <w:r w:rsidR="0097303A">
        <w:rPr>
          <w:color w:val="auto"/>
        </w:rPr>
        <w:t>QP</w:t>
      </w:r>
      <w:r w:rsidRPr="00F24CBC">
        <w:rPr>
          <w:color w:val="auto"/>
        </w:rPr>
        <w:t xml:space="preserve"> acting for the activities in which the applicant is engaged. </w:t>
      </w:r>
    </w:p>
    <w:p w14:paraId="5DDA7C59" w14:textId="77777777" w:rsidR="002D0711" w:rsidRPr="00F24CBC" w:rsidRDefault="002D0711" w:rsidP="00F24CBC">
      <w:pPr>
        <w:spacing w:after="8"/>
        <w:ind w:left="-5"/>
        <w:jc w:val="both"/>
        <w:rPr>
          <w:color w:val="auto"/>
        </w:rPr>
      </w:pPr>
    </w:p>
    <w:p w14:paraId="001B2B8F" w14:textId="77777777" w:rsidR="00F1454F" w:rsidRPr="00F24CBC" w:rsidRDefault="00605E9F">
      <w:pPr>
        <w:spacing w:after="164"/>
        <w:ind w:left="-5"/>
        <w:jc w:val="both"/>
        <w:rPr>
          <w:color w:val="auto"/>
        </w:rPr>
      </w:pPr>
      <w:r w:rsidRPr="00F24CBC">
        <w:rPr>
          <w:color w:val="auto"/>
        </w:rPr>
        <w:t xml:space="preserve">The sponsor has a duty to: </w:t>
      </w:r>
    </w:p>
    <w:p w14:paraId="2D62B32A" w14:textId="77777777" w:rsidR="00F1454F" w:rsidRPr="00F24CBC" w:rsidRDefault="00605E9F">
      <w:pPr>
        <w:numPr>
          <w:ilvl w:val="0"/>
          <w:numId w:val="6"/>
        </w:numPr>
        <w:ind w:hanging="566"/>
        <w:jc w:val="both"/>
        <w:rPr>
          <w:color w:val="auto"/>
        </w:rPr>
      </w:pPr>
      <w:r w:rsidRPr="00F24CBC">
        <w:rPr>
          <w:color w:val="auto"/>
        </w:rPr>
        <w:t xml:space="preserve">the </w:t>
      </w:r>
      <w:proofErr w:type="gramStart"/>
      <w:r w:rsidRPr="00F24CBC">
        <w:rPr>
          <w:color w:val="auto"/>
        </w:rPr>
        <w:t>applicant;</w:t>
      </w:r>
      <w:proofErr w:type="gramEnd"/>
      <w:r w:rsidRPr="00F24CBC">
        <w:rPr>
          <w:color w:val="auto"/>
        </w:rPr>
        <w:t xml:space="preserve"> </w:t>
      </w:r>
    </w:p>
    <w:p w14:paraId="3E801E29" w14:textId="77777777" w:rsidR="00F1454F" w:rsidRPr="00F24CBC" w:rsidRDefault="00605E9F">
      <w:pPr>
        <w:numPr>
          <w:ilvl w:val="0"/>
          <w:numId w:val="6"/>
        </w:numPr>
        <w:ind w:hanging="566"/>
        <w:jc w:val="both"/>
        <w:rPr>
          <w:color w:val="auto"/>
        </w:rPr>
      </w:pPr>
      <w:r w:rsidRPr="00F24CBC">
        <w:rPr>
          <w:color w:val="auto"/>
        </w:rPr>
        <w:t xml:space="preserve">the applicant's </w:t>
      </w:r>
      <w:proofErr w:type="gramStart"/>
      <w:r w:rsidRPr="00F24CBC">
        <w:rPr>
          <w:color w:val="auto"/>
        </w:rPr>
        <w:t>employer;</w:t>
      </w:r>
      <w:proofErr w:type="gramEnd"/>
      <w:r w:rsidRPr="00F24CBC">
        <w:rPr>
          <w:color w:val="auto"/>
        </w:rPr>
        <w:t xml:space="preserve"> </w:t>
      </w:r>
    </w:p>
    <w:p w14:paraId="376CCC30" w14:textId="33C32887" w:rsidR="00E47288" w:rsidRPr="00F24CBC" w:rsidRDefault="00605E9F">
      <w:pPr>
        <w:numPr>
          <w:ilvl w:val="0"/>
          <w:numId w:val="6"/>
        </w:numPr>
        <w:spacing w:after="0" w:line="372" w:lineRule="auto"/>
        <w:ind w:hanging="566"/>
        <w:jc w:val="both"/>
        <w:rPr>
          <w:color w:val="auto"/>
        </w:rPr>
      </w:pPr>
      <w:r w:rsidRPr="00F24CBC">
        <w:rPr>
          <w:color w:val="auto"/>
        </w:rPr>
        <w:t xml:space="preserve">the inspection </w:t>
      </w:r>
      <w:proofErr w:type="gramStart"/>
      <w:r w:rsidRPr="00F24CBC">
        <w:rPr>
          <w:color w:val="auto"/>
        </w:rPr>
        <w:t>authority;</w:t>
      </w:r>
      <w:proofErr w:type="gramEnd"/>
      <w:r w:rsidRPr="00F24CBC">
        <w:rPr>
          <w:color w:val="auto"/>
        </w:rPr>
        <w:t xml:space="preserve"> </w:t>
      </w:r>
      <w:r w:rsidRPr="00F24CBC">
        <w:rPr>
          <w:color w:val="auto"/>
        </w:rPr>
        <w:tab/>
      </w:r>
    </w:p>
    <w:p w14:paraId="5411F332" w14:textId="3CAF9826" w:rsidR="00F1454F" w:rsidRPr="00F24CBC" w:rsidRDefault="00605E9F">
      <w:pPr>
        <w:numPr>
          <w:ilvl w:val="0"/>
          <w:numId w:val="6"/>
        </w:numPr>
        <w:spacing w:after="0" w:line="372" w:lineRule="auto"/>
        <w:ind w:hanging="566"/>
        <w:jc w:val="both"/>
        <w:rPr>
          <w:color w:val="auto"/>
        </w:rPr>
      </w:pPr>
      <w:r w:rsidRPr="00F24CBC">
        <w:rPr>
          <w:color w:val="auto"/>
        </w:rPr>
        <w:t xml:space="preserve">their own professional </w:t>
      </w:r>
      <w:proofErr w:type="gramStart"/>
      <w:r w:rsidRPr="00F24CBC">
        <w:rPr>
          <w:color w:val="auto"/>
        </w:rPr>
        <w:t>body;</w:t>
      </w:r>
      <w:proofErr w:type="gramEnd"/>
      <w:r w:rsidRPr="00F24CBC">
        <w:rPr>
          <w:color w:val="auto"/>
        </w:rPr>
        <w:t xml:space="preserve"> </w:t>
      </w:r>
    </w:p>
    <w:p w14:paraId="4FAB9902" w14:textId="77777777" w:rsidR="00F1454F" w:rsidRPr="00F24CBC" w:rsidRDefault="00605E9F">
      <w:pPr>
        <w:numPr>
          <w:ilvl w:val="0"/>
          <w:numId w:val="6"/>
        </w:numPr>
        <w:spacing w:after="91"/>
        <w:ind w:hanging="566"/>
        <w:jc w:val="both"/>
        <w:rPr>
          <w:color w:val="auto"/>
        </w:rPr>
      </w:pPr>
      <w:r w:rsidRPr="00F24CBC">
        <w:rPr>
          <w:color w:val="auto"/>
        </w:rPr>
        <w:t xml:space="preserve">the </w:t>
      </w:r>
      <w:proofErr w:type="gramStart"/>
      <w:r w:rsidRPr="00F24CBC">
        <w:rPr>
          <w:color w:val="auto"/>
        </w:rPr>
        <w:t>general public</w:t>
      </w:r>
      <w:proofErr w:type="gramEnd"/>
      <w:r w:rsidRPr="00F24CBC">
        <w:rPr>
          <w:color w:val="auto"/>
        </w:rPr>
        <w:t xml:space="preserve">. </w:t>
      </w:r>
    </w:p>
    <w:p w14:paraId="55CF52FC" w14:textId="77777777" w:rsidR="00F1454F" w:rsidRPr="00F24CBC" w:rsidRDefault="00605E9F">
      <w:pPr>
        <w:spacing w:after="163"/>
        <w:ind w:left="-5"/>
        <w:jc w:val="both"/>
        <w:rPr>
          <w:color w:val="auto"/>
        </w:rPr>
      </w:pPr>
      <w:r w:rsidRPr="00F24CBC">
        <w:rPr>
          <w:color w:val="auto"/>
        </w:rPr>
        <w:t xml:space="preserve">The sponsor should: </w:t>
      </w:r>
    </w:p>
    <w:p w14:paraId="0DAF7DA5" w14:textId="77777777" w:rsidR="00F1454F" w:rsidRPr="00F24CBC" w:rsidRDefault="00605E9F">
      <w:pPr>
        <w:numPr>
          <w:ilvl w:val="0"/>
          <w:numId w:val="7"/>
        </w:numPr>
        <w:spacing w:after="159"/>
        <w:ind w:hanging="566"/>
        <w:jc w:val="both"/>
        <w:rPr>
          <w:color w:val="auto"/>
        </w:rPr>
      </w:pPr>
      <w:r w:rsidRPr="00F24CBC">
        <w:rPr>
          <w:color w:val="auto"/>
        </w:rPr>
        <w:t xml:space="preserve">have wide knowledge and experience of pharmaceutical manufacturing, quality assurance and Good Manufacturing Practice. </w:t>
      </w:r>
    </w:p>
    <w:p w14:paraId="2073CC3B" w14:textId="77777777" w:rsidR="00F1454F" w:rsidRPr="00F24CBC" w:rsidRDefault="00605E9F">
      <w:pPr>
        <w:numPr>
          <w:ilvl w:val="0"/>
          <w:numId w:val="7"/>
        </w:numPr>
        <w:ind w:hanging="566"/>
        <w:jc w:val="both"/>
        <w:rPr>
          <w:color w:val="auto"/>
        </w:rPr>
      </w:pPr>
      <w:r w:rsidRPr="00F24CBC">
        <w:rPr>
          <w:color w:val="auto"/>
        </w:rPr>
        <w:t>be thoroughly conversant and up to date with the legal framework (UK and EU</w:t>
      </w:r>
      <w:proofErr w:type="gramStart"/>
      <w:r w:rsidRPr="00F24CBC">
        <w:rPr>
          <w:color w:val="auto"/>
        </w:rPr>
        <w:t>);</w:t>
      </w:r>
      <w:proofErr w:type="gramEnd"/>
      <w:r w:rsidRPr="00F24CBC">
        <w:rPr>
          <w:color w:val="auto"/>
        </w:rPr>
        <w:t xml:space="preserve"> </w:t>
      </w:r>
    </w:p>
    <w:p w14:paraId="156EAA22" w14:textId="77777777" w:rsidR="00F1454F" w:rsidRPr="00F24CBC" w:rsidRDefault="00605E9F">
      <w:pPr>
        <w:numPr>
          <w:ilvl w:val="0"/>
          <w:numId w:val="7"/>
        </w:numPr>
        <w:ind w:hanging="566"/>
        <w:jc w:val="both"/>
        <w:rPr>
          <w:color w:val="auto"/>
        </w:rPr>
      </w:pPr>
      <w:r w:rsidRPr="00F24CBC">
        <w:rPr>
          <w:color w:val="auto"/>
        </w:rPr>
        <w:t xml:space="preserve">understand the relationship of the professional bodies with the MHRA and the </w:t>
      </w:r>
      <w:proofErr w:type="gramStart"/>
      <w:r w:rsidRPr="00F24CBC">
        <w:rPr>
          <w:color w:val="auto"/>
        </w:rPr>
        <w:t>VMD;</w:t>
      </w:r>
      <w:proofErr w:type="gramEnd"/>
      <w:r w:rsidRPr="00F24CBC">
        <w:rPr>
          <w:color w:val="auto"/>
        </w:rPr>
        <w:t xml:space="preserve"> </w:t>
      </w:r>
    </w:p>
    <w:p w14:paraId="5181A4C1" w14:textId="4943DB06" w:rsidR="00F1454F" w:rsidRPr="00F24CBC" w:rsidRDefault="00605E9F">
      <w:pPr>
        <w:numPr>
          <w:ilvl w:val="0"/>
          <w:numId w:val="7"/>
        </w:numPr>
        <w:spacing w:after="160"/>
        <w:ind w:hanging="566"/>
        <w:jc w:val="both"/>
        <w:rPr>
          <w:color w:val="auto"/>
        </w:rPr>
      </w:pPr>
      <w:r w:rsidRPr="00F24CBC">
        <w:rPr>
          <w:color w:val="auto"/>
        </w:rPr>
        <w:t xml:space="preserve">understand the role and responsibilities of the </w:t>
      </w:r>
      <w:r w:rsidR="0097303A">
        <w:rPr>
          <w:color w:val="auto"/>
        </w:rPr>
        <w:t>QP</w:t>
      </w:r>
      <w:r w:rsidRPr="00F24CBC">
        <w:rPr>
          <w:color w:val="auto"/>
        </w:rPr>
        <w:t xml:space="preserve">, including the Code of </w:t>
      </w:r>
      <w:proofErr w:type="gramStart"/>
      <w:r w:rsidRPr="00F24CBC">
        <w:rPr>
          <w:color w:val="auto"/>
        </w:rPr>
        <w:t>Practice;</w:t>
      </w:r>
      <w:proofErr w:type="gramEnd"/>
      <w:r w:rsidRPr="00F24CBC">
        <w:rPr>
          <w:color w:val="auto"/>
        </w:rPr>
        <w:t xml:space="preserve"> </w:t>
      </w:r>
    </w:p>
    <w:p w14:paraId="759A681C" w14:textId="77777777" w:rsidR="00F1454F" w:rsidRPr="00F24CBC" w:rsidRDefault="00605E9F">
      <w:pPr>
        <w:numPr>
          <w:ilvl w:val="0"/>
          <w:numId w:val="7"/>
        </w:numPr>
        <w:ind w:hanging="566"/>
        <w:jc w:val="both"/>
        <w:rPr>
          <w:color w:val="auto"/>
        </w:rPr>
      </w:pPr>
      <w:r w:rsidRPr="00F24CBC">
        <w:rPr>
          <w:color w:val="auto"/>
        </w:rPr>
        <w:t xml:space="preserve">understand the Study Guide and the practical experience </w:t>
      </w:r>
      <w:proofErr w:type="gramStart"/>
      <w:r w:rsidRPr="00F24CBC">
        <w:rPr>
          <w:color w:val="auto"/>
        </w:rPr>
        <w:t>requirements;</w:t>
      </w:r>
      <w:proofErr w:type="gramEnd"/>
      <w:r w:rsidRPr="00F24CBC">
        <w:rPr>
          <w:color w:val="auto"/>
        </w:rPr>
        <w:t xml:space="preserve"> </w:t>
      </w:r>
    </w:p>
    <w:p w14:paraId="3F98FEDF" w14:textId="77777777" w:rsidR="00F1454F" w:rsidRPr="00F24CBC" w:rsidRDefault="00605E9F">
      <w:pPr>
        <w:numPr>
          <w:ilvl w:val="0"/>
          <w:numId w:val="7"/>
        </w:numPr>
        <w:spacing w:after="161"/>
        <w:ind w:hanging="566"/>
        <w:jc w:val="both"/>
        <w:rPr>
          <w:color w:val="auto"/>
        </w:rPr>
      </w:pPr>
      <w:r w:rsidRPr="00F24CBC">
        <w:rPr>
          <w:color w:val="auto"/>
        </w:rPr>
        <w:t xml:space="preserve">possess a wide view of the pharmaceutical business from Research and Development through Production to Marketing and </w:t>
      </w:r>
      <w:proofErr w:type="gramStart"/>
      <w:r w:rsidRPr="00F24CBC">
        <w:rPr>
          <w:color w:val="auto"/>
        </w:rPr>
        <w:t>Distribution;</w:t>
      </w:r>
      <w:proofErr w:type="gramEnd"/>
      <w:r w:rsidRPr="00F24CBC">
        <w:rPr>
          <w:color w:val="auto"/>
        </w:rPr>
        <w:t xml:space="preserve"> </w:t>
      </w:r>
    </w:p>
    <w:p w14:paraId="6B767EDC" w14:textId="77777777" w:rsidR="00F1454F" w:rsidRPr="00F24CBC" w:rsidRDefault="00605E9F">
      <w:pPr>
        <w:numPr>
          <w:ilvl w:val="0"/>
          <w:numId w:val="7"/>
        </w:numPr>
        <w:ind w:hanging="566"/>
        <w:jc w:val="both"/>
        <w:rPr>
          <w:color w:val="auto"/>
        </w:rPr>
      </w:pPr>
      <w:r w:rsidRPr="00F24CBC">
        <w:rPr>
          <w:color w:val="auto"/>
        </w:rPr>
        <w:t xml:space="preserve">be an excellent communicator and possesses good inter-personal skills; and </w:t>
      </w:r>
    </w:p>
    <w:p w14:paraId="3BEDB38F" w14:textId="77777777" w:rsidR="00F1454F" w:rsidRPr="00F24CBC" w:rsidRDefault="00605E9F">
      <w:pPr>
        <w:numPr>
          <w:ilvl w:val="0"/>
          <w:numId w:val="7"/>
        </w:numPr>
        <w:spacing w:after="90"/>
        <w:ind w:hanging="566"/>
        <w:jc w:val="both"/>
        <w:rPr>
          <w:color w:val="auto"/>
        </w:rPr>
      </w:pPr>
      <w:r w:rsidRPr="00F24CBC">
        <w:rPr>
          <w:color w:val="auto"/>
        </w:rPr>
        <w:t xml:space="preserve">have very good contacts in and outside the company. </w:t>
      </w:r>
    </w:p>
    <w:p w14:paraId="290E55AF" w14:textId="77777777" w:rsidR="00F1454F" w:rsidRPr="00F24CBC" w:rsidRDefault="00605E9F">
      <w:pPr>
        <w:spacing w:after="139" w:line="259" w:lineRule="auto"/>
        <w:ind w:left="0" w:firstLine="0"/>
        <w:jc w:val="both"/>
        <w:rPr>
          <w:color w:val="auto"/>
        </w:rPr>
      </w:pPr>
      <w:r w:rsidRPr="00F24CBC">
        <w:rPr>
          <w:color w:val="auto"/>
        </w:rPr>
        <w:t xml:space="preserve"> </w:t>
      </w:r>
    </w:p>
    <w:p w14:paraId="25F9E129" w14:textId="448E808A" w:rsidR="00F1454F" w:rsidRPr="00F24CBC" w:rsidRDefault="00EF3307" w:rsidP="00F24CBC">
      <w:pPr>
        <w:ind w:left="-5"/>
        <w:jc w:val="both"/>
        <w:rPr>
          <w:color w:val="auto"/>
        </w:rPr>
      </w:pPr>
      <w:r w:rsidRPr="00F24CBC">
        <w:rPr>
          <w:color w:val="auto"/>
        </w:rPr>
        <w:t xml:space="preserve">Before agreeing to act, the sponsor should have formed an impression of the applicant's ability to make difficult ("grey area") decisions and to withstand the pressures that are inevitably associated with the professional duties and responsibilities of a </w:t>
      </w:r>
      <w:r w:rsidR="0097303A">
        <w:rPr>
          <w:color w:val="auto"/>
        </w:rPr>
        <w:t>QP</w:t>
      </w:r>
      <w:r w:rsidRPr="00F24CBC">
        <w:rPr>
          <w:color w:val="auto"/>
        </w:rPr>
        <w:t>. The role of the sponsor is to act</w:t>
      </w:r>
      <w:r w:rsidR="00605E9F" w:rsidRPr="00F24CBC">
        <w:rPr>
          <w:color w:val="auto"/>
        </w:rPr>
        <w:t xml:space="preserve"> primarily as a </w:t>
      </w:r>
      <w:r w:rsidR="00605E9F" w:rsidRPr="00F24CBC">
        <w:rPr>
          <w:b/>
          <w:color w:val="auto"/>
        </w:rPr>
        <w:t>guide</w:t>
      </w:r>
      <w:r w:rsidR="00605E9F" w:rsidRPr="00F24CBC">
        <w:rPr>
          <w:color w:val="auto"/>
        </w:rPr>
        <w:t xml:space="preserve"> or </w:t>
      </w:r>
      <w:r w:rsidR="00605E9F" w:rsidRPr="00F24CBC">
        <w:rPr>
          <w:b/>
          <w:color w:val="auto"/>
        </w:rPr>
        <w:t>mentor</w:t>
      </w:r>
      <w:r w:rsidR="00605E9F" w:rsidRPr="00F24CBC">
        <w:rPr>
          <w:color w:val="auto"/>
        </w:rPr>
        <w:t xml:space="preserve"> who can assist the aspiring </w:t>
      </w:r>
      <w:r w:rsidR="0097303A">
        <w:rPr>
          <w:color w:val="auto"/>
        </w:rPr>
        <w:t>QP</w:t>
      </w:r>
      <w:r w:rsidR="00605E9F" w:rsidRPr="00F24CBC">
        <w:rPr>
          <w:color w:val="auto"/>
        </w:rPr>
        <w:t xml:space="preserve"> by: </w:t>
      </w:r>
    </w:p>
    <w:p w14:paraId="7E3F996A" w14:textId="2890D078" w:rsidR="00F1454F" w:rsidRPr="00F24CBC" w:rsidRDefault="00605E9F">
      <w:pPr>
        <w:numPr>
          <w:ilvl w:val="0"/>
          <w:numId w:val="7"/>
        </w:numPr>
        <w:spacing w:after="161"/>
        <w:ind w:hanging="566"/>
        <w:jc w:val="both"/>
        <w:rPr>
          <w:color w:val="auto"/>
        </w:rPr>
      </w:pPr>
      <w:r w:rsidRPr="00F24CBC">
        <w:rPr>
          <w:color w:val="auto"/>
        </w:rPr>
        <w:t xml:space="preserve">providing guidance and direction on the course of study and acquisition of experience. This should happen well in advance of the applicant submitting the </w:t>
      </w:r>
      <w:r w:rsidR="00F24CBC" w:rsidRPr="00F24CBC">
        <w:rPr>
          <w:color w:val="auto"/>
        </w:rPr>
        <w:t>application and</w:t>
      </w:r>
      <w:r w:rsidR="00F5662C" w:rsidRPr="00F24CBC">
        <w:rPr>
          <w:color w:val="auto"/>
        </w:rPr>
        <w:t xml:space="preserve"> follow the journey of training and gaining experience towards application for viva.</w:t>
      </w:r>
      <w:r w:rsidR="00F24CBC">
        <w:rPr>
          <w:color w:val="auto"/>
        </w:rPr>
        <w:t xml:space="preserve"> </w:t>
      </w:r>
      <w:r w:rsidR="00F5662C" w:rsidRPr="00F24CBC">
        <w:rPr>
          <w:color w:val="auto"/>
        </w:rPr>
        <w:t xml:space="preserve">This may therefore extend over </w:t>
      </w:r>
      <w:proofErr w:type="gramStart"/>
      <w:r w:rsidR="00F5662C" w:rsidRPr="00F24CBC">
        <w:rPr>
          <w:color w:val="auto"/>
        </w:rPr>
        <w:t>a number of</w:t>
      </w:r>
      <w:proofErr w:type="gramEnd"/>
      <w:r w:rsidR="00F5662C" w:rsidRPr="00F24CBC">
        <w:rPr>
          <w:color w:val="auto"/>
        </w:rPr>
        <w:t xml:space="preserve"> years.</w:t>
      </w:r>
      <w:r w:rsidRPr="00F24CBC">
        <w:rPr>
          <w:color w:val="auto"/>
        </w:rPr>
        <w:t xml:space="preserve"> </w:t>
      </w:r>
    </w:p>
    <w:p w14:paraId="68ED6833" w14:textId="70099A1A" w:rsidR="00F1454F" w:rsidRPr="00F24CBC" w:rsidRDefault="00605E9F">
      <w:pPr>
        <w:numPr>
          <w:ilvl w:val="0"/>
          <w:numId w:val="7"/>
        </w:numPr>
        <w:ind w:hanging="566"/>
        <w:jc w:val="both"/>
        <w:rPr>
          <w:color w:val="auto"/>
        </w:rPr>
      </w:pPr>
      <w:r w:rsidRPr="00F24CBC">
        <w:rPr>
          <w:color w:val="auto"/>
        </w:rPr>
        <w:t>assisting in organising a programme of practical experience</w:t>
      </w:r>
      <w:r w:rsidR="00EF3307" w:rsidRPr="00F24CBC">
        <w:rPr>
          <w:color w:val="auto"/>
        </w:rPr>
        <w:t xml:space="preserve"> both inside and outside the site on which the applicant is based</w:t>
      </w:r>
      <w:r w:rsidRPr="00F24CBC">
        <w:rPr>
          <w:color w:val="auto"/>
        </w:rPr>
        <w:t xml:space="preserve"> </w:t>
      </w:r>
    </w:p>
    <w:p w14:paraId="76C34D8E" w14:textId="569A4703" w:rsidR="00F1454F" w:rsidRPr="00F24CBC" w:rsidRDefault="00605E9F">
      <w:pPr>
        <w:numPr>
          <w:ilvl w:val="0"/>
          <w:numId w:val="7"/>
        </w:numPr>
        <w:spacing w:after="159"/>
        <w:ind w:hanging="566"/>
        <w:jc w:val="both"/>
        <w:rPr>
          <w:color w:val="auto"/>
        </w:rPr>
      </w:pPr>
      <w:r w:rsidRPr="00F24CBC">
        <w:rPr>
          <w:color w:val="auto"/>
        </w:rPr>
        <w:lastRenderedPageBreak/>
        <w:t xml:space="preserve">meeting regularly to monitor and review progress, offer advice and answer </w:t>
      </w:r>
      <w:proofErr w:type="gramStart"/>
      <w:r w:rsidRPr="00F24CBC">
        <w:rPr>
          <w:color w:val="auto"/>
        </w:rPr>
        <w:t>questions;</w:t>
      </w:r>
      <w:proofErr w:type="gramEnd"/>
      <w:r w:rsidRPr="00F24CBC">
        <w:rPr>
          <w:color w:val="auto"/>
        </w:rPr>
        <w:t xml:space="preserve"> </w:t>
      </w:r>
    </w:p>
    <w:p w14:paraId="4FF79139" w14:textId="77777777" w:rsidR="00E47288" w:rsidRPr="00F24CBC" w:rsidRDefault="00605E9F">
      <w:pPr>
        <w:numPr>
          <w:ilvl w:val="0"/>
          <w:numId w:val="7"/>
        </w:numPr>
        <w:spacing w:after="58" w:line="324" w:lineRule="auto"/>
        <w:ind w:hanging="566"/>
        <w:jc w:val="both"/>
        <w:rPr>
          <w:color w:val="auto"/>
        </w:rPr>
      </w:pPr>
      <w:r w:rsidRPr="00F24CBC">
        <w:rPr>
          <w:color w:val="auto"/>
        </w:rPr>
        <w:t xml:space="preserve">encouraging good record keeping against an agreed programme of training covering both knowledge requirements and practical experience </w:t>
      </w:r>
      <w:proofErr w:type="gramStart"/>
      <w:r w:rsidRPr="00F24CBC">
        <w:rPr>
          <w:color w:val="auto"/>
        </w:rPr>
        <w:t>requirements;</w:t>
      </w:r>
      <w:proofErr w:type="gramEnd"/>
      <w:r w:rsidRPr="00F24CBC">
        <w:rPr>
          <w:color w:val="auto"/>
        </w:rPr>
        <w:t xml:space="preserve"> </w:t>
      </w:r>
      <w:r w:rsidRPr="00F24CBC">
        <w:rPr>
          <w:color w:val="auto"/>
        </w:rPr>
        <w:tab/>
      </w:r>
    </w:p>
    <w:p w14:paraId="3D834968" w14:textId="109219E1" w:rsidR="00F1454F" w:rsidRPr="00F24CBC" w:rsidRDefault="00605E9F">
      <w:pPr>
        <w:numPr>
          <w:ilvl w:val="0"/>
          <w:numId w:val="7"/>
        </w:numPr>
        <w:spacing w:after="58" w:line="324" w:lineRule="auto"/>
        <w:ind w:hanging="566"/>
        <w:jc w:val="both"/>
        <w:rPr>
          <w:color w:val="auto"/>
        </w:rPr>
      </w:pPr>
      <w:r w:rsidRPr="00F24CBC">
        <w:rPr>
          <w:color w:val="auto"/>
        </w:rPr>
        <w:t xml:space="preserve">arranging introductions to key personnel in and outside the company; and </w:t>
      </w:r>
    </w:p>
    <w:p w14:paraId="70A3E854" w14:textId="77777777" w:rsidR="00F1454F" w:rsidRPr="00F24CBC" w:rsidRDefault="00605E9F">
      <w:pPr>
        <w:numPr>
          <w:ilvl w:val="0"/>
          <w:numId w:val="7"/>
        </w:numPr>
        <w:ind w:hanging="566"/>
        <w:jc w:val="both"/>
        <w:rPr>
          <w:color w:val="auto"/>
        </w:rPr>
      </w:pPr>
      <w:r w:rsidRPr="00F24CBC">
        <w:rPr>
          <w:color w:val="auto"/>
        </w:rPr>
        <w:t xml:space="preserve">exposing the applicant to external influences such as: </w:t>
      </w:r>
    </w:p>
    <w:p w14:paraId="5B14DEA4" w14:textId="77777777" w:rsidR="00F1454F" w:rsidRPr="00F24CBC" w:rsidRDefault="00605E9F" w:rsidP="00F24CBC">
      <w:pPr>
        <w:numPr>
          <w:ilvl w:val="1"/>
          <w:numId w:val="7"/>
        </w:numPr>
        <w:ind w:hanging="566"/>
        <w:jc w:val="both"/>
        <w:rPr>
          <w:color w:val="auto"/>
        </w:rPr>
      </w:pPr>
      <w:proofErr w:type="gramStart"/>
      <w:r w:rsidRPr="00F24CBC">
        <w:rPr>
          <w:color w:val="auto"/>
        </w:rPr>
        <w:t>inspections;</w:t>
      </w:r>
      <w:proofErr w:type="gramEnd"/>
      <w:r w:rsidRPr="00F24CBC">
        <w:rPr>
          <w:color w:val="auto"/>
        </w:rPr>
        <w:t xml:space="preserve"> </w:t>
      </w:r>
    </w:p>
    <w:p w14:paraId="4AAE2ACB" w14:textId="77777777" w:rsidR="00F1454F" w:rsidRPr="00F24CBC" w:rsidRDefault="00605E9F" w:rsidP="00F24CBC">
      <w:pPr>
        <w:numPr>
          <w:ilvl w:val="1"/>
          <w:numId w:val="7"/>
        </w:numPr>
        <w:ind w:hanging="566"/>
        <w:jc w:val="both"/>
        <w:rPr>
          <w:color w:val="auto"/>
        </w:rPr>
      </w:pPr>
      <w:r w:rsidRPr="00F24CBC">
        <w:rPr>
          <w:color w:val="auto"/>
        </w:rPr>
        <w:t xml:space="preserve">supplier </w:t>
      </w:r>
      <w:proofErr w:type="gramStart"/>
      <w:r w:rsidRPr="00F24CBC">
        <w:rPr>
          <w:color w:val="auto"/>
        </w:rPr>
        <w:t>arrangements;</w:t>
      </w:r>
      <w:proofErr w:type="gramEnd"/>
      <w:r w:rsidRPr="00F24CBC">
        <w:rPr>
          <w:color w:val="auto"/>
        </w:rPr>
        <w:t xml:space="preserve"> </w:t>
      </w:r>
    </w:p>
    <w:p w14:paraId="16AC9932" w14:textId="77777777" w:rsidR="00F1454F" w:rsidRPr="00F24CBC" w:rsidRDefault="00605E9F" w:rsidP="00F24CBC">
      <w:pPr>
        <w:numPr>
          <w:ilvl w:val="1"/>
          <w:numId w:val="7"/>
        </w:numPr>
        <w:ind w:hanging="566"/>
        <w:jc w:val="both"/>
        <w:rPr>
          <w:color w:val="auto"/>
        </w:rPr>
      </w:pPr>
      <w:proofErr w:type="gramStart"/>
      <w:r w:rsidRPr="00F24CBC">
        <w:rPr>
          <w:color w:val="auto"/>
        </w:rPr>
        <w:t>contractors;</w:t>
      </w:r>
      <w:proofErr w:type="gramEnd"/>
      <w:r w:rsidRPr="00F24CBC">
        <w:rPr>
          <w:color w:val="auto"/>
        </w:rPr>
        <w:t xml:space="preserve"> </w:t>
      </w:r>
    </w:p>
    <w:p w14:paraId="767DD8C5" w14:textId="77777777" w:rsidR="00F1454F" w:rsidRPr="00F24CBC" w:rsidRDefault="00605E9F" w:rsidP="00F24CBC">
      <w:pPr>
        <w:numPr>
          <w:ilvl w:val="1"/>
          <w:numId w:val="7"/>
        </w:numPr>
        <w:ind w:hanging="566"/>
        <w:jc w:val="both"/>
        <w:rPr>
          <w:color w:val="auto"/>
        </w:rPr>
      </w:pPr>
      <w:r w:rsidRPr="00F24CBC">
        <w:rPr>
          <w:color w:val="auto"/>
        </w:rPr>
        <w:t xml:space="preserve">distributors; and </w:t>
      </w:r>
    </w:p>
    <w:p w14:paraId="54F1F3F4" w14:textId="77777777" w:rsidR="00F1454F" w:rsidRPr="00F24CBC" w:rsidRDefault="00605E9F" w:rsidP="00F24CBC">
      <w:pPr>
        <w:numPr>
          <w:ilvl w:val="1"/>
          <w:numId w:val="7"/>
        </w:numPr>
        <w:spacing w:after="91"/>
        <w:ind w:hanging="566"/>
        <w:jc w:val="both"/>
        <w:rPr>
          <w:color w:val="auto"/>
        </w:rPr>
      </w:pPr>
      <w:r w:rsidRPr="00F24CBC">
        <w:rPr>
          <w:color w:val="auto"/>
        </w:rPr>
        <w:t xml:space="preserve">customers. </w:t>
      </w:r>
    </w:p>
    <w:p w14:paraId="6128B12E" w14:textId="77777777" w:rsidR="00F1454F" w:rsidRPr="00F24CBC" w:rsidRDefault="00605E9F">
      <w:pPr>
        <w:spacing w:after="138" w:line="259" w:lineRule="auto"/>
        <w:ind w:left="0" w:firstLine="0"/>
        <w:jc w:val="both"/>
        <w:rPr>
          <w:color w:val="auto"/>
        </w:rPr>
      </w:pPr>
      <w:r w:rsidRPr="00F24CBC">
        <w:rPr>
          <w:color w:val="auto"/>
        </w:rPr>
        <w:t xml:space="preserve"> </w:t>
      </w:r>
    </w:p>
    <w:p w14:paraId="41090609" w14:textId="1999012B" w:rsidR="00EF3307" w:rsidRDefault="00EF3307">
      <w:pPr>
        <w:spacing w:after="0" w:line="259" w:lineRule="auto"/>
        <w:ind w:left="0" w:firstLine="0"/>
        <w:jc w:val="both"/>
        <w:rPr>
          <w:ins w:id="9" w:author="David Moulding" w:date="2022-05-13T09:30:00Z"/>
          <w:color w:val="auto"/>
        </w:rPr>
      </w:pPr>
      <w:r w:rsidRPr="00F24CBC">
        <w:rPr>
          <w:color w:val="auto"/>
        </w:rPr>
        <w:t xml:space="preserve">The above list is not </w:t>
      </w:r>
      <w:proofErr w:type="gramStart"/>
      <w:r w:rsidRPr="00F24CBC">
        <w:rPr>
          <w:color w:val="auto"/>
        </w:rPr>
        <w:t>exhaustive</w:t>
      </w:r>
      <w:proofErr w:type="gramEnd"/>
      <w:r w:rsidRPr="00F24CBC">
        <w:rPr>
          <w:color w:val="auto"/>
        </w:rPr>
        <w:t xml:space="preserve"> and the sponsor needs to be</w:t>
      </w:r>
      <w:r w:rsidR="00E024B7" w:rsidRPr="00F24CBC">
        <w:rPr>
          <w:color w:val="auto"/>
        </w:rPr>
        <w:t xml:space="preserve"> </w:t>
      </w:r>
      <w:r w:rsidRPr="00F24CBC">
        <w:rPr>
          <w:color w:val="auto"/>
        </w:rPr>
        <w:t>familiar with the breadth and depth of the study guide to ensure that the applicant is prepared for their interview against the requirements of the Study Guide and</w:t>
      </w:r>
      <w:r w:rsidR="00605E9F" w:rsidRPr="00F24CBC">
        <w:rPr>
          <w:color w:val="auto"/>
        </w:rPr>
        <w:t xml:space="preserve"> that </w:t>
      </w:r>
      <w:r w:rsidR="002169CA" w:rsidRPr="00F24CBC">
        <w:rPr>
          <w:color w:val="auto"/>
        </w:rPr>
        <w:t>they</w:t>
      </w:r>
      <w:r w:rsidR="00605E9F" w:rsidRPr="00F24CBC">
        <w:rPr>
          <w:color w:val="auto"/>
        </w:rPr>
        <w:t xml:space="preserve"> experience some practice questioning, particularly on scenario-type situations, before assessment. </w:t>
      </w:r>
    </w:p>
    <w:p w14:paraId="1DCE9030" w14:textId="33098E00" w:rsidR="006C583B" w:rsidRDefault="006C583B">
      <w:pPr>
        <w:spacing w:after="0" w:line="259" w:lineRule="auto"/>
        <w:ind w:left="0" w:firstLine="0"/>
        <w:jc w:val="both"/>
        <w:rPr>
          <w:ins w:id="10" w:author="David Moulding" w:date="2022-05-13T09:30:00Z"/>
          <w:color w:val="auto"/>
        </w:rPr>
      </w:pPr>
    </w:p>
    <w:p w14:paraId="10997024" w14:textId="339ADDDB" w:rsidR="006C583B" w:rsidRPr="00F24CBC" w:rsidRDefault="006C583B">
      <w:pPr>
        <w:spacing w:after="0" w:line="259" w:lineRule="auto"/>
        <w:ind w:left="0" w:firstLine="0"/>
        <w:jc w:val="both"/>
        <w:rPr>
          <w:color w:val="auto"/>
        </w:rPr>
      </w:pPr>
      <w:ins w:id="11" w:author="David Moulding" w:date="2022-05-13T09:30:00Z">
        <w:r>
          <w:rPr>
            <w:color w:val="auto"/>
          </w:rPr>
          <w:t>The sponsor must</w:t>
        </w:r>
      </w:ins>
      <w:ins w:id="12" w:author="David Moulding" w:date="2022-05-13T09:32:00Z">
        <w:r w:rsidR="00613655">
          <w:rPr>
            <w:color w:val="auto"/>
          </w:rPr>
          <w:t xml:space="preserve"> not be a member of </w:t>
        </w:r>
      </w:ins>
      <w:ins w:id="13" w:author="David Moulding" w:date="2022-05-13T09:35:00Z">
        <w:r w:rsidR="00DE1967">
          <w:rPr>
            <w:color w:val="auto"/>
          </w:rPr>
          <w:t xml:space="preserve">the applicant’s </w:t>
        </w:r>
      </w:ins>
      <w:ins w:id="14" w:author="David Moulding" w:date="2022-05-13T09:32:00Z">
        <w:r w:rsidR="00613655">
          <w:rPr>
            <w:color w:val="auto"/>
          </w:rPr>
          <w:t>family</w:t>
        </w:r>
      </w:ins>
      <w:ins w:id="15" w:author="David Moulding" w:date="2022-05-13T09:33:00Z">
        <w:r w:rsidR="00613655">
          <w:rPr>
            <w:color w:val="auto"/>
          </w:rPr>
          <w:t xml:space="preserve">. This includes spouses and </w:t>
        </w:r>
      </w:ins>
      <w:ins w:id="16" w:author="David Moulding" w:date="2022-05-13T09:32:00Z">
        <w:r>
          <w:rPr>
            <w:color w:val="auto"/>
          </w:rPr>
          <w:t>unmarried partners.</w:t>
        </w:r>
      </w:ins>
    </w:p>
    <w:p w14:paraId="2C6B509B" w14:textId="77777777" w:rsidR="00E47288" w:rsidRPr="00F24CBC" w:rsidRDefault="00E47288">
      <w:pPr>
        <w:pStyle w:val="Heading2"/>
        <w:ind w:left="-5"/>
        <w:jc w:val="both"/>
        <w:rPr>
          <w:color w:val="auto"/>
        </w:rPr>
      </w:pPr>
    </w:p>
    <w:p w14:paraId="05D08A45" w14:textId="0A5FB195" w:rsidR="00F1454F" w:rsidRPr="00F24CBC" w:rsidRDefault="00605E9F" w:rsidP="00F24CBC">
      <w:pPr>
        <w:pStyle w:val="Heading2"/>
        <w:jc w:val="both"/>
        <w:rPr>
          <w:color w:val="auto"/>
        </w:rPr>
      </w:pPr>
      <w:bookmarkStart w:id="17" w:name="_Toc73136391"/>
      <w:r w:rsidRPr="00F24CBC">
        <w:rPr>
          <w:color w:val="auto"/>
        </w:rPr>
        <w:t>2.</w:t>
      </w:r>
      <w:r w:rsidR="002D0711" w:rsidRPr="00F24CBC">
        <w:rPr>
          <w:color w:val="auto"/>
        </w:rPr>
        <w:t>5</w:t>
      </w:r>
      <w:r w:rsidRPr="00F24CBC">
        <w:rPr>
          <w:color w:val="auto"/>
        </w:rPr>
        <w:t>.3 The sponsor form (sponsor’s report)</w:t>
      </w:r>
      <w:bookmarkEnd w:id="17"/>
      <w:r w:rsidRPr="00F24CBC">
        <w:rPr>
          <w:color w:val="auto"/>
        </w:rPr>
        <w:t xml:space="preserve"> </w:t>
      </w:r>
    </w:p>
    <w:p w14:paraId="2C553383" w14:textId="65223861" w:rsidR="00F1454F" w:rsidRPr="00F24CBC" w:rsidRDefault="00EF3307">
      <w:pPr>
        <w:ind w:left="-5"/>
        <w:jc w:val="both"/>
        <w:rPr>
          <w:color w:val="auto"/>
        </w:rPr>
      </w:pPr>
      <w:r w:rsidRPr="00F24CBC">
        <w:rPr>
          <w:color w:val="auto"/>
        </w:rPr>
        <w:t xml:space="preserve">The </w:t>
      </w:r>
      <w:r w:rsidR="00605E9F" w:rsidRPr="00F24CBC">
        <w:rPr>
          <w:color w:val="auto"/>
        </w:rPr>
        <w:t xml:space="preserve">completed sponsor form must be submitted to the appropriate </w:t>
      </w:r>
      <w:r w:rsidRPr="00F24CBC">
        <w:rPr>
          <w:color w:val="auto"/>
        </w:rPr>
        <w:t>PB</w:t>
      </w:r>
      <w:r w:rsidR="00605E9F" w:rsidRPr="00F24CBC">
        <w:rPr>
          <w:color w:val="auto"/>
        </w:rPr>
        <w:t xml:space="preserve"> with the application. An application will not be reviewed without the sponsor’s report. </w:t>
      </w:r>
      <w:r w:rsidRPr="00F24CBC">
        <w:rPr>
          <w:color w:val="auto"/>
        </w:rPr>
        <w:t>The</w:t>
      </w:r>
      <w:r w:rsidR="00605E9F" w:rsidRPr="00F24CBC">
        <w:rPr>
          <w:color w:val="auto"/>
        </w:rPr>
        <w:t xml:space="preserve"> report should record pertinent additional information only and should not duplicate that of the applicant. </w:t>
      </w:r>
    </w:p>
    <w:p w14:paraId="5BA5F624" w14:textId="7A4944A5" w:rsidR="00F1454F" w:rsidRPr="00F24CBC" w:rsidRDefault="00605E9F">
      <w:pPr>
        <w:ind w:left="-5"/>
        <w:jc w:val="both"/>
        <w:rPr>
          <w:color w:val="auto"/>
        </w:rPr>
      </w:pPr>
      <w:r w:rsidRPr="00F24CBC">
        <w:rPr>
          <w:color w:val="auto"/>
        </w:rPr>
        <w:t xml:space="preserve">The report is a key part of the sponsor’s input and it is not sufficient to simply provide a declaration of belief that an applicant complies with the requirements. It should be a </w:t>
      </w:r>
      <w:r w:rsidRPr="00F24CBC">
        <w:rPr>
          <w:b/>
          <w:color w:val="auto"/>
        </w:rPr>
        <w:t>critical</w:t>
      </w:r>
      <w:r w:rsidRPr="00F24CBC">
        <w:rPr>
          <w:color w:val="auto"/>
        </w:rPr>
        <w:t xml:space="preserve"> and </w:t>
      </w:r>
      <w:r w:rsidRPr="00F24CBC">
        <w:rPr>
          <w:b/>
          <w:color w:val="auto"/>
        </w:rPr>
        <w:t>honest evaluation</w:t>
      </w:r>
      <w:r w:rsidRPr="00F24CBC">
        <w:rPr>
          <w:color w:val="auto"/>
        </w:rPr>
        <w:t xml:space="preserve"> of the applicant's </w:t>
      </w:r>
      <w:r w:rsidRPr="00F24CBC">
        <w:rPr>
          <w:b/>
          <w:color w:val="auto"/>
        </w:rPr>
        <w:t>technical</w:t>
      </w:r>
      <w:r w:rsidRPr="00F24CBC">
        <w:rPr>
          <w:color w:val="auto"/>
        </w:rPr>
        <w:t xml:space="preserve"> and </w:t>
      </w:r>
      <w:r w:rsidRPr="00F24CBC">
        <w:rPr>
          <w:b/>
          <w:color w:val="auto"/>
        </w:rPr>
        <w:t>professional knowledge</w:t>
      </w:r>
      <w:r w:rsidRPr="00F24CBC">
        <w:rPr>
          <w:color w:val="auto"/>
        </w:rPr>
        <w:t xml:space="preserve">. It should also include information on the applicant's </w:t>
      </w:r>
      <w:r w:rsidRPr="00F24CBC">
        <w:rPr>
          <w:b/>
          <w:color w:val="auto"/>
        </w:rPr>
        <w:t>personal attributes</w:t>
      </w:r>
      <w:r w:rsidRPr="00F24CBC">
        <w:rPr>
          <w:color w:val="auto"/>
        </w:rPr>
        <w:t xml:space="preserve">, including </w:t>
      </w:r>
      <w:r w:rsidR="00EF3307" w:rsidRPr="00F24CBC">
        <w:rPr>
          <w:color w:val="auto"/>
        </w:rPr>
        <w:t>their</w:t>
      </w:r>
      <w:r w:rsidRPr="00F24CBC">
        <w:rPr>
          <w:color w:val="auto"/>
        </w:rPr>
        <w:t xml:space="preserve"> strengths and weaknesses or areas for development. </w:t>
      </w:r>
    </w:p>
    <w:p w14:paraId="08E09CD9" w14:textId="49B5E2A5" w:rsidR="00F1454F" w:rsidRPr="00F24CBC" w:rsidRDefault="00EF3307">
      <w:pPr>
        <w:ind w:left="-5"/>
        <w:jc w:val="both"/>
        <w:rPr>
          <w:color w:val="auto"/>
        </w:rPr>
      </w:pPr>
      <w:r w:rsidRPr="00F24CBC">
        <w:rPr>
          <w:color w:val="auto"/>
        </w:rPr>
        <w:t>The form requires a</w:t>
      </w:r>
      <w:r w:rsidR="00605E9F" w:rsidRPr="00F24CBC">
        <w:rPr>
          <w:color w:val="auto"/>
        </w:rPr>
        <w:t xml:space="preserve"> description and examples of the applicant’s ability that covers, but is not limited to, the following criteria: </w:t>
      </w:r>
    </w:p>
    <w:p w14:paraId="2BEDD52C" w14:textId="77777777" w:rsidR="00F1454F" w:rsidRPr="00F24CBC" w:rsidRDefault="00605E9F">
      <w:pPr>
        <w:numPr>
          <w:ilvl w:val="0"/>
          <w:numId w:val="8"/>
        </w:numPr>
        <w:ind w:hanging="283"/>
        <w:jc w:val="both"/>
        <w:rPr>
          <w:color w:val="auto"/>
        </w:rPr>
      </w:pPr>
      <w:r w:rsidRPr="00F24CBC">
        <w:rPr>
          <w:color w:val="auto"/>
        </w:rPr>
        <w:t xml:space="preserve">Ability to achieve good working relationships with persons in other functions within the company </w:t>
      </w:r>
    </w:p>
    <w:p w14:paraId="5E17D67E" w14:textId="77777777" w:rsidR="00F1454F" w:rsidRPr="00F24CBC" w:rsidRDefault="00605E9F">
      <w:pPr>
        <w:numPr>
          <w:ilvl w:val="0"/>
          <w:numId w:val="8"/>
        </w:numPr>
        <w:spacing w:after="102"/>
        <w:ind w:hanging="283"/>
        <w:jc w:val="both"/>
        <w:rPr>
          <w:color w:val="auto"/>
        </w:rPr>
      </w:pPr>
      <w:r w:rsidRPr="00F24CBC">
        <w:rPr>
          <w:color w:val="auto"/>
        </w:rPr>
        <w:t xml:space="preserve">Communication skills (oral and written) </w:t>
      </w:r>
    </w:p>
    <w:p w14:paraId="538C93FD" w14:textId="77777777" w:rsidR="00F1454F" w:rsidRPr="00F24CBC" w:rsidRDefault="00605E9F">
      <w:pPr>
        <w:numPr>
          <w:ilvl w:val="0"/>
          <w:numId w:val="8"/>
        </w:numPr>
        <w:spacing w:after="101"/>
        <w:ind w:hanging="283"/>
        <w:jc w:val="both"/>
        <w:rPr>
          <w:color w:val="auto"/>
        </w:rPr>
      </w:pPr>
      <w:r w:rsidRPr="00F24CBC">
        <w:rPr>
          <w:color w:val="auto"/>
        </w:rPr>
        <w:t xml:space="preserve">Assertiveness </w:t>
      </w:r>
    </w:p>
    <w:p w14:paraId="5316202F" w14:textId="77777777" w:rsidR="00F1454F" w:rsidRPr="00F24CBC" w:rsidRDefault="00605E9F">
      <w:pPr>
        <w:numPr>
          <w:ilvl w:val="0"/>
          <w:numId w:val="8"/>
        </w:numPr>
        <w:spacing w:after="102"/>
        <w:ind w:hanging="283"/>
        <w:jc w:val="both"/>
        <w:rPr>
          <w:color w:val="auto"/>
        </w:rPr>
      </w:pPr>
      <w:r w:rsidRPr="00F24CBC">
        <w:rPr>
          <w:color w:val="auto"/>
        </w:rPr>
        <w:t xml:space="preserve">Flexibility and open mindedness </w:t>
      </w:r>
    </w:p>
    <w:p w14:paraId="12DD8BA9" w14:textId="77777777" w:rsidR="00F1454F" w:rsidRPr="00F24CBC" w:rsidRDefault="00605E9F">
      <w:pPr>
        <w:numPr>
          <w:ilvl w:val="0"/>
          <w:numId w:val="8"/>
        </w:numPr>
        <w:spacing w:after="102"/>
        <w:ind w:hanging="283"/>
        <w:jc w:val="both"/>
        <w:rPr>
          <w:color w:val="auto"/>
        </w:rPr>
      </w:pPr>
      <w:r w:rsidRPr="00F24CBC">
        <w:rPr>
          <w:color w:val="auto"/>
        </w:rPr>
        <w:t xml:space="preserve">How the applicant operates under pressure </w:t>
      </w:r>
    </w:p>
    <w:p w14:paraId="58438B0A" w14:textId="77777777" w:rsidR="00F1454F" w:rsidRPr="00F24CBC" w:rsidRDefault="00605E9F">
      <w:pPr>
        <w:numPr>
          <w:ilvl w:val="0"/>
          <w:numId w:val="8"/>
        </w:numPr>
        <w:spacing w:after="102"/>
        <w:ind w:hanging="283"/>
        <w:jc w:val="both"/>
        <w:rPr>
          <w:color w:val="auto"/>
        </w:rPr>
      </w:pPr>
      <w:r w:rsidRPr="00F24CBC">
        <w:rPr>
          <w:color w:val="auto"/>
        </w:rPr>
        <w:t xml:space="preserve">Planning and organising skills </w:t>
      </w:r>
    </w:p>
    <w:p w14:paraId="3239E4C3" w14:textId="77777777" w:rsidR="00F1454F" w:rsidRPr="00F24CBC" w:rsidRDefault="00605E9F">
      <w:pPr>
        <w:numPr>
          <w:ilvl w:val="0"/>
          <w:numId w:val="8"/>
        </w:numPr>
        <w:spacing w:after="102"/>
        <w:ind w:hanging="283"/>
        <w:jc w:val="both"/>
        <w:rPr>
          <w:color w:val="auto"/>
        </w:rPr>
      </w:pPr>
      <w:r w:rsidRPr="00F24CBC">
        <w:rPr>
          <w:color w:val="auto"/>
        </w:rPr>
        <w:t xml:space="preserve">Professional ethics and integrity </w:t>
      </w:r>
    </w:p>
    <w:p w14:paraId="7209D66B" w14:textId="77777777" w:rsidR="00F1454F" w:rsidRPr="00F24CBC" w:rsidRDefault="00605E9F">
      <w:pPr>
        <w:numPr>
          <w:ilvl w:val="0"/>
          <w:numId w:val="8"/>
        </w:numPr>
        <w:spacing w:after="101"/>
        <w:ind w:hanging="283"/>
        <w:jc w:val="both"/>
        <w:rPr>
          <w:color w:val="auto"/>
        </w:rPr>
      </w:pPr>
      <w:r w:rsidRPr="00F24CBC">
        <w:rPr>
          <w:color w:val="auto"/>
        </w:rPr>
        <w:t xml:space="preserve">Reliability </w:t>
      </w:r>
    </w:p>
    <w:p w14:paraId="7E73AEF1" w14:textId="77777777" w:rsidR="00F1454F" w:rsidRPr="00F24CBC" w:rsidRDefault="00605E9F">
      <w:pPr>
        <w:numPr>
          <w:ilvl w:val="0"/>
          <w:numId w:val="8"/>
        </w:numPr>
        <w:spacing w:after="102"/>
        <w:ind w:hanging="283"/>
        <w:jc w:val="both"/>
        <w:rPr>
          <w:color w:val="auto"/>
        </w:rPr>
      </w:pPr>
      <w:r w:rsidRPr="00F24CBC">
        <w:rPr>
          <w:color w:val="auto"/>
        </w:rPr>
        <w:t xml:space="preserve">Problem solving skills </w:t>
      </w:r>
    </w:p>
    <w:p w14:paraId="370B5F4B" w14:textId="77777777" w:rsidR="00F1454F" w:rsidRPr="00F24CBC" w:rsidRDefault="00605E9F">
      <w:pPr>
        <w:numPr>
          <w:ilvl w:val="0"/>
          <w:numId w:val="8"/>
        </w:numPr>
        <w:spacing w:after="86"/>
        <w:ind w:hanging="283"/>
        <w:jc w:val="both"/>
        <w:rPr>
          <w:color w:val="auto"/>
        </w:rPr>
      </w:pPr>
      <w:r w:rsidRPr="00F24CBC">
        <w:rPr>
          <w:color w:val="auto"/>
        </w:rPr>
        <w:t xml:space="preserve">Any special achievements </w:t>
      </w:r>
    </w:p>
    <w:p w14:paraId="02EC5F72" w14:textId="637A5318" w:rsidR="00F1454F" w:rsidRDefault="00605E9F" w:rsidP="00F24CBC">
      <w:pPr>
        <w:spacing w:after="138" w:line="259" w:lineRule="auto"/>
        <w:ind w:left="0" w:firstLine="0"/>
        <w:jc w:val="both"/>
      </w:pPr>
      <w:r>
        <w:t xml:space="preserve"> It is important to address each of these points, and reports which do not, </w:t>
      </w:r>
      <w:r w:rsidR="00F5662C">
        <w:t>will</w:t>
      </w:r>
      <w:r w:rsidR="00C96996">
        <w:t xml:space="preserve"> either</w:t>
      </w:r>
      <w:r>
        <w:t xml:space="preserve"> be returned for clarification</w:t>
      </w:r>
      <w:r w:rsidR="00C96996">
        <w:t>,</w:t>
      </w:r>
      <w:r>
        <w:t xml:space="preserve"> </w:t>
      </w:r>
      <w:r w:rsidR="00C96996">
        <w:t xml:space="preserve">which </w:t>
      </w:r>
      <w:r>
        <w:t>may delay the application</w:t>
      </w:r>
      <w:r w:rsidR="00C96996">
        <w:t xml:space="preserve"> or lead to the rejection of the application</w:t>
      </w:r>
      <w:r>
        <w:t xml:space="preserve">. </w:t>
      </w:r>
    </w:p>
    <w:p w14:paraId="0FF4354C" w14:textId="57ACF688" w:rsidR="00F1454F" w:rsidRDefault="00EF3307" w:rsidP="00F24CBC">
      <w:pPr>
        <w:spacing w:after="8"/>
        <w:ind w:left="-5"/>
        <w:jc w:val="both"/>
      </w:pPr>
      <w:r>
        <w:lastRenderedPageBreak/>
        <w:t xml:space="preserve">The sponsor </w:t>
      </w:r>
      <w:r w:rsidR="00605E9F">
        <w:t>must also confirm that the applicant has gained the relevant experience under a full Manufacturer’s</w:t>
      </w:r>
      <w:r w:rsidR="0097303A">
        <w:t>/</w:t>
      </w:r>
      <w:r w:rsidR="00F5662C">
        <w:t>Importers</w:t>
      </w:r>
      <w:r w:rsidR="00605E9F">
        <w:t xml:space="preserve"> Authorisation and must provide the qualifying Manufacturer’s</w:t>
      </w:r>
      <w:r w:rsidR="0097303A">
        <w:t>/</w:t>
      </w:r>
      <w:r w:rsidR="00F5662C">
        <w:t>Importers</w:t>
      </w:r>
      <w:r w:rsidR="00605E9F">
        <w:t xml:space="preserve"> Authorisation number and issue date. The confirmation must cover the period for which the applicant is claiming </w:t>
      </w:r>
      <w:r>
        <w:t>their</w:t>
      </w:r>
      <w:r w:rsidR="00605E9F">
        <w:t xml:space="preserve"> qualifying experience. </w:t>
      </w:r>
      <w:r>
        <w:t xml:space="preserve">The sponsor </w:t>
      </w:r>
      <w:r w:rsidR="00605E9F">
        <w:t xml:space="preserve">can only provide a report for the time for which </w:t>
      </w:r>
      <w:r>
        <w:t xml:space="preserve">they </w:t>
      </w:r>
      <w:r w:rsidR="00605E9F">
        <w:t>have direct experience of the applicant’s work. If an applicant’s qualifying experience is made up of time in more than one establishment</w:t>
      </w:r>
      <w:r>
        <w:t xml:space="preserve"> or covers sponsorship by more than one QP</w:t>
      </w:r>
      <w:r w:rsidR="00605E9F">
        <w:t xml:space="preserve">, a </w:t>
      </w:r>
      <w:r w:rsidR="00F5662C">
        <w:t xml:space="preserve">separate </w:t>
      </w:r>
      <w:r w:rsidR="00605E9F">
        <w:t xml:space="preserve">sponsor’s report is required for each period. The application documents require further details on the sponsor’s relationship to the applicant in respect of employment during </w:t>
      </w:r>
      <w:r>
        <w:t>their</w:t>
      </w:r>
      <w:r w:rsidR="00605E9F">
        <w:t xml:space="preserve"> qualifying period of experience. </w:t>
      </w:r>
    </w:p>
    <w:p w14:paraId="26AD68A5" w14:textId="217A9786" w:rsidR="00F1454F" w:rsidRDefault="00EF3307">
      <w:pPr>
        <w:ind w:left="-5"/>
        <w:jc w:val="both"/>
      </w:pPr>
      <w:r>
        <w:t xml:space="preserve">The sponsor </w:t>
      </w:r>
      <w:r w:rsidR="00605E9F">
        <w:t>must also sign each part of sections 8 and 9 of the application form where indicated, to confirm that you have reviewed the application</w:t>
      </w:r>
      <w:r>
        <w:t xml:space="preserve"> and that the contents are accurate.  If there are parts of the form where the sponsor cannot</w:t>
      </w:r>
      <w:r w:rsidR="006D4ADE">
        <w:t xml:space="preserve"> confirm experience, for example, if the applicant is describing work done in a different facility, the </w:t>
      </w:r>
      <w:r w:rsidR="00EB0A0A">
        <w:t>limitations should be listed on the sponsor’s form</w:t>
      </w:r>
      <w:r w:rsidR="00605E9F">
        <w:t xml:space="preserve">. </w:t>
      </w:r>
    </w:p>
    <w:p w14:paraId="65945915" w14:textId="77777777" w:rsidR="00F1454F" w:rsidRDefault="00605E9F">
      <w:pPr>
        <w:ind w:left="-5"/>
        <w:jc w:val="both"/>
      </w:pPr>
      <w:r>
        <w:t xml:space="preserve">The submission of an inaccurate or misleading report will be regarded by the professional bodies as professional misconduct. </w:t>
      </w:r>
    </w:p>
    <w:p w14:paraId="072A5DFD" w14:textId="7713BA88" w:rsidR="00F1454F" w:rsidRDefault="00605E9F">
      <w:pPr>
        <w:ind w:left="-5"/>
        <w:jc w:val="both"/>
      </w:pPr>
      <w:r>
        <w:t xml:space="preserve">The sponsor’s report shall remain confidential to the </w:t>
      </w:r>
      <w:r w:rsidR="00EB0A0A">
        <w:t>JPB</w:t>
      </w:r>
      <w:r w:rsidR="00E57132">
        <w:t>s</w:t>
      </w:r>
      <w:r>
        <w:t xml:space="preserve">. </w:t>
      </w:r>
    </w:p>
    <w:p w14:paraId="48E3FF35" w14:textId="77777777" w:rsidR="00F1454F" w:rsidRDefault="00605E9F" w:rsidP="00F24CBC">
      <w:pPr>
        <w:spacing w:after="139" w:line="259" w:lineRule="auto"/>
        <w:ind w:left="0" w:firstLine="0"/>
        <w:jc w:val="both"/>
      </w:pPr>
      <w:r>
        <w:t xml:space="preserve">Should your qualifying experience not be from your current role, you will also be expected to provide a sponsor form from your current employer. </w:t>
      </w:r>
    </w:p>
    <w:p w14:paraId="56AA6487" w14:textId="60062A62" w:rsidR="00F1454F" w:rsidRDefault="00605E9F" w:rsidP="00F24CBC">
      <w:pPr>
        <w:pStyle w:val="Heading1"/>
        <w:jc w:val="both"/>
      </w:pPr>
      <w:r>
        <w:t xml:space="preserve"> </w:t>
      </w:r>
      <w:bookmarkStart w:id="18" w:name="_Toc73136392"/>
      <w:r>
        <w:t>2.</w:t>
      </w:r>
      <w:r w:rsidR="002D0711">
        <w:t>6</w:t>
      </w:r>
      <w:r w:rsidR="00C832A4">
        <w:t xml:space="preserve"> </w:t>
      </w:r>
      <w:r>
        <w:tab/>
        <w:t>Completing the application form</w:t>
      </w:r>
      <w:bookmarkEnd w:id="18"/>
      <w:r>
        <w:t xml:space="preserve"> </w:t>
      </w:r>
    </w:p>
    <w:p w14:paraId="553FDB52" w14:textId="66B02DE0" w:rsidR="00F1454F" w:rsidRDefault="00EB0A0A">
      <w:pPr>
        <w:spacing w:after="159" w:line="259" w:lineRule="auto"/>
        <w:ind w:left="0" w:firstLine="0"/>
        <w:jc w:val="both"/>
      </w:pPr>
      <w:r>
        <w:t>All</w:t>
      </w:r>
      <w:r w:rsidR="00605E9F">
        <w:t xml:space="preserve"> sections of the Application Form</w:t>
      </w:r>
      <w:r>
        <w:t xml:space="preserve"> need to be completed</w:t>
      </w:r>
      <w:r w:rsidR="00605E9F">
        <w:t>. As it provides the assessors with a “first impression”, the quality and clarity of the application form is very important</w:t>
      </w:r>
      <w:r>
        <w:t xml:space="preserve"> and all pertinent information should be included.  The form and any supplemental information should be reviewed in full by both the applicant and the sponsor </w:t>
      </w:r>
      <w:r w:rsidR="00605E9F">
        <w:t xml:space="preserve">prior to submission. Incomplete or deficient forms will be </w:t>
      </w:r>
      <w:r w:rsidR="00E57132">
        <w:t>returned,</w:t>
      </w:r>
      <w:r>
        <w:t xml:space="preserve"> and progression of the application will be delayed</w:t>
      </w:r>
      <w:r w:rsidR="00605E9F">
        <w:t xml:space="preserve">. </w:t>
      </w:r>
      <w:r w:rsidR="00E024B7">
        <w:t xml:space="preserve">The applicant should be ready for assessment at the time of application.  </w:t>
      </w:r>
      <w:r w:rsidR="00E024B7" w:rsidRPr="00F24CBC">
        <w:rPr>
          <w:b/>
          <w:bCs/>
        </w:rPr>
        <w:t xml:space="preserve">If the applicant requires any reasonable adjustment or special access </w:t>
      </w:r>
      <w:r w:rsidR="00E57132" w:rsidRPr="00E57132">
        <w:rPr>
          <w:b/>
          <w:bCs/>
        </w:rPr>
        <w:t>arrangements,</w:t>
      </w:r>
      <w:r w:rsidR="009A1193" w:rsidRPr="00F24CBC">
        <w:rPr>
          <w:b/>
          <w:bCs/>
        </w:rPr>
        <w:t xml:space="preserve"> it is helpful to let the QP officer know at the time of your application.</w:t>
      </w:r>
      <w:r w:rsidR="00E024B7">
        <w:t xml:space="preserve"> </w:t>
      </w:r>
    </w:p>
    <w:p w14:paraId="0DCDC045" w14:textId="77777777" w:rsidR="00F1454F" w:rsidRPr="00CD2017" w:rsidRDefault="00605E9F" w:rsidP="00F24CBC">
      <w:pPr>
        <w:rPr>
          <w:bCs/>
        </w:rPr>
      </w:pPr>
      <w:r>
        <w:t xml:space="preserve"> </w:t>
      </w:r>
      <w:r>
        <w:tab/>
      </w:r>
      <w:r w:rsidRPr="00F24CBC">
        <w:rPr>
          <w:b/>
          <w:bCs/>
        </w:rPr>
        <w:t xml:space="preserve">Section 1: Name and contact information </w:t>
      </w:r>
    </w:p>
    <w:p w14:paraId="2955C4A0" w14:textId="7D621661" w:rsidR="00F1454F" w:rsidRDefault="00605E9F">
      <w:pPr>
        <w:ind w:left="720"/>
        <w:jc w:val="both"/>
      </w:pPr>
      <w:r>
        <w:t xml:space="preserve"> Enter the address, telephone number and email address you wish </w:t>
      </w:r>
      <w:r w:rsidR="00EB0A0A">
        <w:t xml:space="preserve">your PB </w:t>
      </w:r>
      <w:r>
        <w:t xml:space="preserve">to use for correspondence. Please provide an alternative email and telephone number for the very rare occasion when </w:t>
      </w:r>
      <w:r w:rsidR="00EB0A0A">
        <w:t>urgent contact is needed</w:t>
      </w:r>
      <w:r>
        <w:t xml:space="preserve"> before the interview.  </w:t>
      </w:r>
    </w:p>
    <w:p w14:paraId="6DB385A5" w14:textId="3701941B" w:rsidR="00F1454F" w:rsidRPr="00CD2017" w:rsidRDefault="00605E9F" w:rsidP="00F24CBC">
      <w:pPr>
        <w:ind w:firstLine="710"/>
        <w:rPr>
          <w:bCs/>
        </w:rPr>
      </w:pPr>
      <w:r>
        <w:t xml:space="preserve"> </w:t>
      </w:r>
      <w:r w:rsidRPr="00F24CBC">
        <w:rPr>
          <w:b/>
          <w:bCs/>
        </w:rPr>
        <w:t xml:space="preserve">Section 2: Membership </w:t>
      </w:r>
    </w:p>
    <w:p w14:paraId="1B1B084D" w14:textId="44E08650" w:rsidR="00F1454F" w:rsidRDefault="00605E9F">
      <w:pPr>
        <w:ind w:left="730"/>
        <w:jc w:val="both"/>
      </w:pPr>
      <w:r>
        <w:t xml:space="preserve">Specify which </w:t>
      </w:r>
      <w:r w:rsidR="00EB0A0A">
        <w:t>PB the applicant</w:t>
      </w:r>
      <w:r>
        <w:t xml:space="preserve"> belong</w:t>
      </w:r>
      <w:r w:rsidR="00EB0A0A">
        <w:t>s</w:t>
      </w:r>
      <w:r>
        <w:t xml:space="preserve"> </w:t>
      </w:r>
      <w:r w:rsidR="00EB0A0A">
        <w:t>together with the</w:t>
      </w:r>
      <w:r>
        <w:t xml:space="preserve"> membership number and designatory letters. </w:t>
      </w:r>
    </w:p>
    <w:p w14:paraId="4074C5F3" w14:textId="77777777" w:rsidR="00F1454F" w:rsidRPr="00CD2017" w:rsidRDefault="00605E9F" w:rsidP="00F24CBC">
      <w:pPr>
        <w:spacing w:after="140" w:line="259" w:lineRule="auto"/>
        <w:ind w:left="0" w:firstLine="705"/>
        <w:jc w:val="both"/>
        <w:rPr>
          <w:bCs/>
        </w:rPr>
      </w:pPr>
      <w:r w:rsidRPr="00F24CBC">
        <w:rPr>
          <w:b/>
          <w:bCs/>
        </w:rPr>
        <w:t xml:space="preserve">Section 3: Category of application </w:t>
      </w:r>
    </w:p>
    <w:p w14:paraId="5ADADD82" w14:textId="433C02A2" w:rsidR="00F1454F" w:rsidRDefault="00605E9F">
      <w:pPr>
        <w:ind w:left="705" w:hanging="720"/>
        <w:jc w:val="both"/>
      </w:pPr>
      <w:r>
        <w:t xml:space="preserve"> </w:t>
      </w:r>
      <w:r>
        <w:tab/>
      </w:r>
      <w:r w:rsidR="00AD5CAC">
        <w:t>C</w:t>
      </w:r>
      <w:r w:rsidR="00822F11">
        <w:t xml:space="preserve">onfirm </w:t>
      </w:r>
      <w:r>
        <w:t xml:space="preserve">the category under which </w:t>
      </w:r>
      <w:r w:rsidR="00EB0A0A">
        <w:t>the application is being made and any previous application</w:t>
      </w:r>
      <w:r>
        <w:t xml:space="preserve">. </w:t>
      </w:r>
      <w:r>
        <w:rPr>
          <w:color w:val="0000FF"/>
        </w:rPr>
        <w:t xml:space="preserve"> </w:t>
      </w:r>
    </w:p>
    <w:p w14:paraId="112D5B30" w14:textId="27FCBE5C" w:rsidR="00F1454F" w:rsidRPr="00CD2017" w:rsidRDefault="00605E9F" w:rsidP="000727AD">
      <w:pPr>
        <w:ind w:left="60"/>
        <w:rPr>
          <w:bCs/>
        </w:rPr>
      </w:pPr>
      <w:r w:rsidRPr="007B2452">
        <w:rPr>
          <w:b/>
          <w:bCs/>
        </w:rPr>
        <w:t xml:space="preserve"> </w:t>
      </w:r>
      <w:r w:rsidR="0099261C">
        <w:rPr>
          <w:b/>
          <w:bCs/>
        </w:rPr>
        <w:tab/>
      </w:r>
      <w:r w:rsidRPr="007B2452">
        <w:rPr>
          <w:b/>
          <w:bCs/>
        </w:rPr>
        <w:t xml:space="preserve">Section 4: Qualifying experience </w:t>
      </w:r>
    </w:p>
    <w:p w14:paraId="140FEBE6" w14:textId="5F8A7894" w:rsidR="00F1454F" w:rsidRDefault="00605E9F">
      <w:pPr>
        <w:ind w:left="705" w:hanging="720"/>
        <w:jc w:val="both"/>
      </w:pPr>
      <w:r>
        <w:t xml:space="preserve"> </w:t>
      </w:r>
      <w:r>
        <w:tab/>
        <w:t xml:space="preserve">State </w:t>
      </w:r>
      <w:r w:rsidR="00EB0A0A">
        <w:t xml:space="preserve">the </w:t>
      </w:r>
      <w:r>
        <w:t>area of expertise (the types of products and processes for which</w:t>
      </w:r>
      <w:r w:rsidR="00EB0A0A">
        <w:t xml:space="preserve"> the </w:t>
      </w:r>
      <w:r>
        <w:t>qualifying experience</w:t>
      </w:r>
      <w:r w:rsidR="00EB0A0A">
        <w:t xml:space="preserve"> is being claimed</w:t>
      </w:r>
      <w:r>
        <w:t xml:space="preserve">). Please refer to the Study Guide.  </w:t>
      </w:r>
    </w:p>
    <w:p w14:paraId="41D99785" w14:textId="75289613" w:rsidR="00F1454F" w:rsidRDefault="00605E9F">
      <w:pPr>
        <w:ind w:left="730"/>
        <w:jc w:val="both"/>
      </w:pPr>
      <w:r>
        <w:t xml:space="preserve">State the employer(s) and the dates worked which satisfy the practical experience requirements. Please also provide the number and date of issue of the </w:t>
      </w:r>
      <w:r w:rsidR="00BA680F">
        <w:t>Manufacturer’s</w:t>
      </w:r>
      <w:r w:rsidR="00FE3BA7">
        <w:t>/</w:t>
      </w:r>
      <w:r w:rsidR="00BA680F">
        <w:t xml:space="preserve">Importers Authorisation </w:t>
      </w:r>
      <w:r>
        <w:t xml:space="preserve">(s) under which these requirements were satisfied. Please ensure that the dates cover the whole period of experience required (one or two years for RPS applicants, two years for RSB and RSC applicants).  </w:t>
      </w:r>
    </w:p>
    <w:p w14:paraId="53968F4C" w14:textId="260C4AEC" w:rsidR="00F1454F" w:rsidRDefault="00605E9F">
      <w:pPr>
        <w:ind w:left="705" w:hanging="720"/>
        <w:jc w:val="both"/>
      </w:pPr>
      <w:r>
        <w:t xml:space="preserve"> </w:t>
      </w:r>
      <w:r>
        <w:tab/>
        <w:t xml:space="preserve">If your experience was gained part-time, or you were working part-time on appropriate activities under the </w:t>
      </w:r>
      <w:r w:rsidR="00BA680F">
        <w:t>Manufacturer’s</w:t>
      </w:r>
      <w:r w:rsidR="00FE3BA7">
        <w:t>/</w:t>
      </w:r>
      <w:r w:rsidR="00BA680F">
        <w:t xml:space="preserve">Importers Authorisation </w:t>
      </w:r>
      <w:r>
        <w:t xml:space="preserve">and part-time on other activities </w:t>
      </w:r>
      <w:r>
        <w:lastRenderedPageBreak/>
        <w:t>(non</w:t>
      </w:r>
      <w:r w:rsidR="008E358F">
        <w:t xml:space="preserve">- </w:t>
      </w:r>
      <w:r>
        <w:t xml:space="preserve">licensed products or activities not covered by the licence, for example R&amp;D), you should count it pro-rata. </w:t>
      </w:r>
    </w:p>
    <w:p w14:paraId="52044979" w14:textId="254E26DC" w:rsidR="00F1454F" w:rsidRDefault="00605E9F">
      <w:pPr>
        <w:ind w:left="720"/>
        <w:jc w:val="both"/>
      </w:pPr>
      <w:r>
        <w:t xml:space="preserve">If you work for a “virtual” company which holds a </w:t>
      </w:r>
      <w:r w:rsidR="00BA680F">
        <w:t>Manufacturer’s</w:t>
      </w:r>
      <w:r w:rsidR="00FE3BA7">
        <w:t>/</w:t>
      </w:r>
      <w:r w:rsidR="00BA680F">
        <w:t xml:space="preserve">Importers Authorisation </w:t>
      </w:r>
      <w:r>
        <w:t xml:space="preserve">but contracts out part or </w:t>
      </w:r>
      <w:proofErr w:type="gramStart"/>
      <w:r>
        <w:t>all of</w:t>
      </w:r>
      <w:proofErr w:type="gramEnd"/>
      <w:r>
        <w:t xml:space="preserve"> the manufacturing process, in principle this would meet the legal requirements for QP application</w:t>
      </w:r>
      <w:r w:rsidR="00EB0A0A">
        <w:t>, however,</w:t>
      </w:r>
      <w:r w:rsidR="0097303A">
        <w:t xml:space="preserve"> </w:t>
      </w:r>
      <w:r w:rsidR="00EB0A0A">
        <w:t>y</w:t>
      </w:r>
      <w:r>
        <w:t>ou should explain how the practical requirements of the Study Guide</w:t>
      </w:r>
      <w:r w:rsidR="00EB0A0A">
        <w:t xml:space="preserve"> </w:t>
      </w:r>
      <w:r w:rsidR="00E57132">
        <w:t>have been</w:t>
      </w:r>
      <w:r w:rsidR="00EB0A0A">
        <w:t xml:space="preserve"> met</w:t>
      </w:r>
      <w:r>
        <w:t xml:space="preserve">. </w:t>
      </w:r>
    </w:p>
    <w:p w14:paraId="09839242" w14:textId="77777777" w:rsidR="00F1454F" w:rsidRPr="00CD2017" w:rsidRDefault="00605E9F" w:rsidP="007B2452">
      <w:pPr>
        <w:rPr>
          <w:bCs/>
        </w:rPr>
      </w:pPr>
      <w:r>
        <w:rPr>
          <w:b/>
        </w:rPr>
        <w:t xml:space="preserve"> </w:t>
      </w:r>
      <w:r>
        <w:rPr>
          <w:b/>
        </w:rPr>
        <w:tab/>
      </w:r>
      <w:r w:rsidRPr="000727AD">
        <w:rPr>
          <w:b/>
          <w:bCs/>
        </w:rPr>
        <w:t xml:space="preserve">Section 5: Employment </w:t>
      </w:r>
    </w:p>
    <w:p w14:paraId="178EA5A7" w14:textId="769A08E6" w:rsidR="00F1454F" w:rsidRDefault="00605E9F">
      <w:pPr>
        <w:ind w:left="720"/>
        <w:jc w:val="both"/>
      </w:pPr>
      <w:r>
        <w:t xml:space="preserve">Enter </w:t>
      </w:r>
      <w:r w:rsidR="00EB0A0A">
        <w:t xml:space="preserve">the applicant’s </w:t>
      </w:r>
      <w:r>
        <w:t xml:space="preserve">job title, the name and address of </w:t>
      </w:r>
      <w:r w:rsidR="00EB0A0A">
        <w:t xml:space="preserve">the </w:t>
      </w:r>
      <w:r>
        <w:t xml:space="preserve">current or most recent employer and a daytime telephone number. </w:t>
      </w:r>
      <w:r w:rsidR="00EB0A0A">
        <w:t>A brief explanation of the job function is useful as</w:t>
      </w:r>
      <w:r>
        <w:t xml:space="preserve"> this is not always clear </w:t>
      </w:r>
      <w:r w:rsidR="00EB0A0A">
        <w:t xml:space="preserve">from the </w:t>
      </w:r>
      <w:r>
        <w:t xml:space="preserve">job title. </w:t>
      </w:r>
    </w:p>
    <w:p w14:paraId="7AF71ED3" w14:textId="0E5457E5" w:rsidR="00F1454F" w:rsidRPr="00CD2017" w:rsidRDefault="00605E9F" w:rsidP="000727AD">
      <w:pPr>
        <w:ind w:firstLine="695"/>
        <w:rPr>
          <w:bCs/>
        </w:rPr>
      </w:pPr>
      <w:r>
        <w:t xml:space="preserve"> </w:t>
      </w:r>
      <w:r w:rsidRPr="000727AD">
        <w:rPr>
          <w:b/>
          <w:bCs/>
        </w:rPr>
        <w:t xml:space="preserve">Section 6: Education and training </w:t>
      </w:r>
    </w:p>
    <w:p w14:paraId="75668E38" w14:textId="0CF1B7CA" w:rsidR="00F1454F" w:rsidRPr="000727AD" w:rsidRDefault="00605E9F">
      <w:pPr>
        <w:ind w:left="705" w:hanging="720"/>
        <w:jc w:val="both"/>
        <w:rPr>
          <w:color w:val="auto"/>
        </w:rPr>
      </w:pPr>
      <w:r>
        <w:t xml:space="preserve"> </w:t>
      </w:r>
      <w:r>
        <w:tab/>
        <w:t>Provide details of post-A-level or other post-18 educational qualifications and training, and of any other study relevant to the role of the QP. Please provide dates (dd/mm/</w:t>
      </w:r>
      <w:proofErr w:type="spellStart"/>
      <w:r>
        <w:t>yy</w:t>
      </w:r>
      <w:proofErr w:type="spellEnd"/>
      <w:r w:rsidR="004D586F">
        <w:t>)</w:t>
      </w:r>
      <w:r w:rsidR="000727AD">
        <w:t xml:space="preserve"> </w:t>
      </w:r>
      <w:r w:rsidR="004D586F">
        <w:t>together with copies</w:t>
      </w:r>
      <w:r>
        <w:t xml:space="preserve"> of any result letters or certificates, signed by </w:t>
      </w:r>
      <w:r w:rsidR="004D586F">
        <w:t xml:space="preserve">the </w:t>
      </w:r>
      <w:r>
        <w:t xml:space="preserve">sponsor to verify that they are true copies. Do not send original </w:t>
      </w:r>
      <w:r w:rsidRPr="000727AD">
        <w:rPr>
          <w:color w:val="auto"/>
        </w:rPr>
        <w:t xml:space="preserve">certificates as these are not returned. </w:t>
      </w:r>
    </w:p>
    <w:p w14:paraId="722F403A" w14:textId="4AF7512B" w:rsidR="00F1454F" w:rsidRPr="000727AD" w:rsidRDefault="00605E9F" w:rsidP="000727AD">
      <w:pPr>
        <w:spacing w:after="159" w:line="259" w:lineRule="auto"/>
        <w:ind w:left="0" w:firstLine="0"/>
        <w:jc w:val="both"/>
        <w:rPr>
          <w:bCs/>
          <w:color w:val="auto"/>
        </w:rPr>
      </w:pPr>
      <w:r w:rsidRPr="000727AD">
        <w:rPr>
          <w:color w:val="auto"/>
        </w:rPr>
        <w:t xml:space="preserve">  </w:t>
      </w:r>
      <w:r w:rsidRPr="000727AD">
        <w:rPr>
          <w:color w:val="auto"/>
        </w:rPr>
        <w:tab/>
      </w:r>
      <w:r w:rsidRPr="000727AD">
        <w:rPr>
          <w:b/>
          <w:bCs/>
          <w:color w:val="auto"/>
        </w:rPr>
        <w:t xml:space="preserve">Section 7: Professional experience </w:t>
      </w:r>
    </w:p>
    <w:p w14:paraId="19BFF52C" w14:textId="3D94A136" w:rsidR="00F1454F" w:rsidRPr="000727AD" w:rsidRDefault="00605E9F">
      <w:pPr>
        <w:ind w:left="705" w:hanging="720"/>
        <w:jc w:val="both"/>
        <w:rPr>
          <w:color w:val="auto"/>
        </w:rPr>
      </w:pPr>
      <w:r w:rsidRPr="000727AD">
        <w:rPr>
          <w:color w:val="auto"/>
        </w:rPr>
        <w:t xml:space="preserve"> </w:t>
      </w:r>
      <w:r w:rsidRPr="000727AD">
        <w:rPr>
          <w:color w:val="auto"/>
        </w:rPr>
        <w:tab/>
        <w:t>Give a complete statement of employment since graduation or over the relevant period whichever is the shorter. Please provide (with dates – mm/</w:t>
      </w:r>
      <w:proofErr w:type="spellStart"/>
      <w:r w:rsidRPr="000727AD">
        <w:rPr>
          <w:color w:val="auto"/>
        </w:rPr>
        <w:t>yy</w:t>
      </w:r>
      <w:proofErr w:type="spellEnd"/>
      <w:r w:rsidRPr="000727AD">
        <w:rPr>
          <w:color w:val="auto"/>
        </w:rPr>
        <w:t xml:space="preserve">), for each stage of </w:t>
      </w:r>
      <w:r w:rsidR="003D4937" w:rsidRPr="000727AD">
        <w:rPr>
          <w:color w:val="auto"/>
        </w:rPr>
        <w:t xml:space="preserve">the applicant’s </w:t>
      </w:r>
      <w:r w:rsidRPr="000727AD">
        <w:rPr>
          <w:color w:val="auto"/>
        </w:rPr>
        <w:t xml:space="preserve">career, an account of the nature of the work and the responsibility involved in each position held. </w:t>
      </w:r>
      <w:r w:rsidR="003D4937" w:rsidRPr="000727AD">
        <w:rPr>
          <w:color w:val="auto"/>
        </w:rPr>
        <w:t>L</w:t>
      </w:r>
      <w:r w:rsidRPr="000727AD">
        <w:rPr>
          <w:color w:val="auto"/>
        </w:rPr>
        <w:t xml:space="preserve">ist your key responsibilities for each job and describe the range of products and processes to which these responsibilities are applied. </w:t>
      </w:r>
    </w:p>
    <w:p w14:paraId="742D5573" w14:textId="77777777" w:rsidR="00F1454F" w:rsidRPr="000727AD" w:rsidRDefault="00605E9F">
      <w:pPr>
        <w:tabs>
          <w:tab w:val="center" w:pos="3409"/>
        </w:tabs>
        <w:spacing w:after="155"/>
        <w:ind w:left="-15" w:firstLine="0"/>
        <w:jc w:val="both"/>
        <w:rPr>
          <w:color w:val="auto"/>
        </w:rPr>
      </w:pPr>
      <w:r w:rsidRPr="000727AD">
        <w:rPr>
          <w:color w:val="auto"/>
        </w:rPr>
        <w:t xml:space="preserve"> </w:t>
      </w:r>
      <w:r w:rsidRPr="000727AD">
        <w:rPr>
          <w:color w:val="auto"/>
        </w:rPr>
        <w:tab/>
        <w:t xml:space="preserve">The responsibility levels should be stated as A, B, or C: </w:t>
      </w:r>
    </w:p>
    <w:p w14:paraId="0A340D06" w14:textId="77777777" w:rsidR="00F1454F" w:rsidRPr="000727AD" w:rsidRDefault="00605E9F">
      <w:pPr>
        <w:numPr>
          <w:ilvl w:val="0"/>
          <w:numId w:val="9"/>
        </w:numPr>
        <w:spacing w:after="153"/>
        <w:ind w:hanging="220"/>
        <w:jc w:val="both"/>
        <w:rPr>
          <w:color w:val="auto"/>
        </w:rPr>
      </w:pPr>
      <w:r w:rsidRPr="000727AD">
        <w:rPr>
          <w:color w:val="auto"/>
        </w:rPr>
        <w:t xml:space="preserve">= The person 'named' on the licence as being responsible for the activity, </w:t>
      </w:r>
    </w:p>
    <w:p w14:paraId="09E4568E" w14:textId="77777777" w:rsidR="00F1454F" w:rsidRPr="000727AD" w:rsidRDefault="00605E9F">
      <w:pPr>
        <w:numPr>
          <w:ilvl w:val="0"/>
          <w:numId w:val="9"/>
        </w:numPr>
        <w:spacing w:after="154"/>
        <w:ind w:hanging="220"/>
        <w:jc w:val="both"/>
        <w:rPr>
          <w:color w:val="auto"/>
        </w:rPr>
      </w:pPr>
      <w:r w:rsidRPr="000727AD">
        <w:rPr>
          <w:color w:val="auto"/>
        </w:rPr>
        <w:t xml:space="preserve">= working under the direct supervision of the ‘named’ person, </w:t>
      </w:r>
    </w:p>
    <w:p w14:paraId="04C4FD19" w14:textId="7BEEBD84" w:rsidR="00F1454F" w:rsidRPr="000727AD" w:rsidRDefault="00605E9F">
      <w:pPr>
        <w:numPr>
          <w:ilvl w:val="0"/>
          <w:numId w:val="9"/>
        </w:numPr>
        <w:ind w:hanging="220"/>
        <w:jc w:val="both"/>
        <w:rPr>
          <w:color w:val="auto"/>
        </w:rPr>
      </w:pPr>
      <w:r w:rsidRPr="000727AD">
        <w:rPr>
          <w:color w:val="auto"/>
        </w:rPr>
        <w:t xml:space="preserve">= working in direct collaboration with the ‘named’ person. </w:t>
      </w:r>
    </w:p>
    <w:p w14:paraId="142E636E" w14:textId="4FB831F8" w:rsidR="00F1454F" w:rsidRPr="000727AD" w:rsidRDefault="00605E9F">
      <w:pPr>
        <w:ind w:left="705" w:hanging="720"/>
        <w:jc w:val="both"/>
        <w:rPr>
          <w:color w:val="auto"/>
        </w:rPr>
      </w:pPr>
      <w:r w:rsidRPr="000727AD">
        <w:rPr>
          <w:color w:val="auto"/>
        </w:rPr>
        <w:t xml:space="preserve"> </w:t>
      </w:r>
      <w:r w:rsidRPr="000727AD">
        <w:rPr>
          <w:color w:val="auto"/>
        </w:rPr>
        <w:tab/>
      </w:r>
      <w:r w:rsidR="003D4937" w:rsidRPr="000727AD">
        <w:rPr>
          <w:color w:val="auto"/>
        </w:rPr>
        <w:t>E</w:t>
      </w:r>
      <w:r w:rsidRPr="000727AD">
        <w:rPr>
          <w:color w:val="auto"/>
        </w:rPr>
        <w:t>mployment not in licensed activities</w:t>
      </w:r>
      <w:r w:rsidR="003D4937" w:rsidRPr="000727AD">
        <w:rPr>
          <w:color w:val="auto"/>
        </w:rPr>
        <w:t xml:space="preserve"> should be included</w:t>
      </w:r>
      <w:r w:rsidRPr="000727AD">
        <w:rPr>
          <w:color w:val="auto"/>
        </w:rPr>
        <w:t xml:space="preserve">, as although this does not contribute towards the licensed practical experience requirements, </w:t>
      </w:r>
      <w:r w:rsidR="003D4937" w:rsidRPr="000727AD">
        <w:rPr>
          <w:color w:val="auto"/>
        </w:rPr>
        <w:t>it may have provided</w:t>
      </w:r>
      <w:r w:rsidRPr="000727AD">
        <w:rPr>
          <w:color w:val="auto"/>
        </w:rPr>
        <w:t xml:space="preserve"> valuable additional relevant knowledge and experience.  </w:t>
      </w:r>
    </w:p>
    <w:p w14:paraId="3D6571AC" w14:textId="6861CC6F" w:rsidR="00F1454F" w:rsidRPr="00CD2017" w:rsidRDefault="00605E9F" w:rsidP="000727AD">
      <w:pPr>
        <w:spacing w:after="158" w:line="259" w:lineRule="auto"/>
        <w:ind w:left="0" w:firstLine="0"/>
        <w:jc w:val="both"/>
        <w:rPr>
          <w:bCs/>
        </w:rPr>
      </w:pPr>
      <w:r w:rsidRPr="000727AD">
        <w:rPr>
          <w:color w:val="auto"/>
        </w:rPr>
        <w:t xml:space="preserve"> </w:t>
      </w:r>
      <w:r w:rsidRPr="00CD2017">
        <w:t xml:space="preserve"> </w:t>
      </w:r>
      <w:r w:rsidRPr="00CD2017">
        <w:tab/>
      </w:r>
      <w:r w:rsidRPr="000727AD">
        <w:rPr>
          <w:b/>
          <w:bCs/>
        </w:rPr>
        <w:t xml:space="preserve">Sections 8 and 9: Study Guide Knowledge requirements </w:t>
      </w:r>
    </w:p>
    <w:p w14:paraId="77C6A2AE" w14:textId="3D940C17" w:rsidR="00F1454F" w:rsidRPr="000727AD" w:rsidRDefault="003D4937">
      <w:pPr>
        <w:ind w:left="730"/>
        <w:jc w:val="both"/>
        <w:rPr>
          <w:color w:val="auto"/>
        </w:rPr>
      </w:pPr>
      <w:r w:rsidRPr="000727AD">
        <w:rPr>
          <w:color w:val="auto"/>
        </w:rPr>
        <w:t>This section is</w:t>
      </w:r>
      <w:r w:rsidR="00605E9F" w:rsidRPr="000727AD">
        <w:rPr>
          <w:color w:val="auto"/>
        </w:rPr>
        <w:t xml:space="preserve"> to demonstrate that </w:t>
      </w:r>
      <w:r w:rsidRPr="000727AD">
        <w:rPr>
          <w:color w:val="auto"/>
        </w:rPr>
        <w:t>the applicant is</w:t>
      </w:r>
      <w:r w:rsidR="00605E9F" w:rsidRPr="000727AD">
        <w:rPr>
          <w:color w:val="auto"/>
        </w:rPr>
        <w:t xml:space="preserve"> equipped with the knowledge and understanding </w:t>
      </w:r>
      <w:r w:rsidRPr="000727AD">
        <w:rPr>
          <w:color w:val="auto"/>
        </w:rPr>
        <w:t>needed</w:t>
      </w:r>
      <w:r w:rsidR="00605E9F" w:rsidRPr="000727AD">
        <w:rPr>
          <w:color w:val="auto"/>
        </w:rPr>
        <w:t xml:space="preserve"> to act as a QP. The descriptions of practical experience should be related to the specific areas as outlined in the Study Guide. </w:t>
      </w:r>
      <w:r w:rsidRPr="000727AD">
        <w:rPr>
          <w:color w:val="auto"/>
        </w:rPr>
        <w:t>T</w:t>
      </w:r>
      <w:r w:rsidR="00605E9F" w:rsidRPr="000727AD">
        <w:rPr>
          <w:color w:val="auto"/>
        </w:rPr>
        <w:t xml:space="preserve">he extent to which </w:t>
      </w:r>
      <w:r w:rsidRPr="000727AD">
        <w:rPr>
          <w:color w:val="auto"/>
        </w:rPr>
        <w:t xml:space="preserve">the applicant </w:t>
      </w:r>
      <w:r w:rsidR="00605E9F" w:rsidRPr="000727AD">
        <w:rPr>
          <w:color w:val="auto"/>
        </w:rPr>
        <w:t>can satisfy (</w:t>
      </w:r>
      <w:proofErr w:type="spellStart"/>
      <w:r w:rsidR="00605E9F" w:rsidRPr="000727AD">
        <w:rPr>
          <w:color w:val="auto"/>
        </w:rPr>
        <w:t>i</w:t>
      </w:r>
      <w:proofErr w:type="spellEnd"/>
      <w:r w:rsidR="00605E9F" w:rsidRPr="000727AD">
        <w:rPr>
          <w:color w:val="auto"/>
        </w:rPr>
        <w:t xml:space="preserve">) the knowledge, and (ii) the experience to satisfy the requirements of the Study Guide. </w:t>
      </w:r>
      <w:r w:rsidR="001C2D74" w:rsidRPr="000727AD">
        <w:rPr>
          <w:color w:val="auto"/>
        </w:rPr>
        <w:t xml:space="preserve">The applicant </w:t>
      </w:r>
      <w:r w:rsidR="00605E9F" w:rsidRPr="000727AD">
        <w:rPr>
          <w:color w:val="auto"/>
        </w:rPr>
        <w:t xml:space="preserve">should discuss the content of these sections with </w:t>
      </w:r>
      <w:r w:rsidR="00A75A35">
        <w:rPr>
          <w:color w:val="auto"/>
        </w:rPr>
        <w:t>their</w:t>
      </w:r>
      <w:r w:rsidR="00A75A35" w:rsidRPr="000727AD">
        <w:rPr>
          <w:color w:val="auto"/>
        </w:rPr>
        <w:t xml:space="preserve"> </w:t>
      </w:r>
      <w:r w:rsidR="00605E9F" w:rsidRPr="000727AD">
        <w:rPr>
          <w:color w:val="auto"/>
        </w:rPr>
        <w:t xml:space="preserve">sponsor. </w:t>
      </w:r>
      <w:r w:rsidR="001C2D74" w:rsidRPr="000727AD">
        <w:rPr>
          <w:color w:val="auto"/>
        </w:rPr>
        <w:t>It is important to focus on the applicant’s knowledge and experience and not document their understanding of the underlying principles.  These sections of the form should be written against the Study Guide and applicants and sponsors should ensure that experience documented in each section is relevant to the corresponding section of the Study Guide.</w:t>
      </w:r>
    </w:p>
    <w:p w14:paraId="1A5BED31" w14:textId="0F90FF81" w:rsidR="00F1454F" w:rsidRPr="000727AD" w:rsidRDefault="001C2D74">
      <w:pPr>
        <w:ind w:left="730"/>
        <w:jc w:val="both"/>
        <w:rPr>
          <w:color w:val="auto"/>
        </w:rPr>
      </w:pPr>
      <w:r w:rsidRPr="000727AD">
        <w:rPr>
          <w:color w:val="auto"/>
        </w:rPr>
        <w:t xml:space="preserve">Applicants </w:t>
      </w:r>
      <w:r w:rsidR="00605E9F" w:rsidRPr="000727AD">
        <w:rPr>
          <w:color w:val="auto"/>
        </w:rPr>
        <w:t>are advised to start on the application form well before you intend to apply</w:t>
      </w:r>
      <w:r w:rsidR="00FE3BA7">
        <w:rPr>
          <w:color w:val="auto"/>
        </w:rPr>
        <w:t xml:space="preserve"> </w:t>
      </w:r>
      <w:r w:rsidRPr="000727AD">
        <w:rPr>
          <w:color w:val="auto"/>
        </w:rPr>
        <w:t>as use of both</w:t>
      </w:r>
      <w:r w:rsidR="0099261C">
        <w:rPr>
          <w:color w:val="auto"/>
        </w:rPr>
        <w:t xml:space="preserve"> </w:t>
      </w:r>
      <w:r w:rsidR="00605E9F" w:rsidRPr="000727AD">
        <w:rPr>
          <w:color w:val="auto"/>
        </w:rPr>
        <w:t xml:space="preserve">the form and the Study Guide </w:t>
      </w:r>
      <w:r w:rsidRPr="000727AD">
        <w:rPr>
          <w:color w:val="auto"/>
        </w:rPr>
        <w:t xml:space="preserve">is useful </w:t>
      </w:r>
      <w:r w:rsidR="00605E9F" w:rsidRPr="000727AD">
        <w:rPr>
          <w:color w:val="auto"/>
        </w:rPr>
        <w:t>to identify gaps in your knowledge and experience</w:t>
      </w:r>
      <w:r w:rsidRPr="000727AD">
        <w:rPr>
          <w:color w:val="auto"/>
        </w:rPr>
        <w:t xml:space="preserve"> in time to fill </w:t>
      </w:r>
      <w:proofErr w:type="gramStart"/>
      <w:r w:rsidRPr="000727AD">
        <w:rPr>
          <w:color w:val="auto"/>
        </w:rPr>
        <w:t xml:space="preserve">them </w:t>
      </w:r>
      <w:r w:rsidR="00605E9F" w:rsidRPr="000727AD">
        <w:rPr>
          <w:color w:val="auto"/>
        </w:rPr>
        <w:t xml:space="preserve"> before</w:t>
      </w:r>
      <w:proofErr w:type="gramEnd"/>
      <w:r w:rsidR="00605E9F" w:rsidRPr="000727AD">
        <w:rPr>
          <w:color w:val="auto"/>
        </w:rPr>
        <w:t xml:space="preserve"> </w:t>
      </w:r>
      <w:r w:rsidRPr="000727AD">
        <w:rPr>
          <w:color w:val="auto"/>
        </w:rPr>
        <w:t>application</w:t>
      </w:r>
      <w:r w:rsidR="00605E9F" w:rsidRPr="000727AD">
        <w:rPr>
          <w:color w:val="auto"/>
        </w:rPr>
        <w:t xml:space="preserve">. </w:t>
      </w:r>
    </w:p>
    <w:p w14:paraId="4F8BF96E" w14:textId="41A06829" w:rsidR="00F1454F" w:rsidRPr="000727AD" w:rsidRDefault="00605E9F">
      <w:pPr>
        <w:spacing w:after="0" w:line="259" w:lineRule="auto"/>
        <w:ind w:left="0" w:firstLine="0"/>
        <w:jc w:val="both"/>
        <w:rPr>
          <w:color w:val="auto"/>
        </w:rPr>
      </w:pPr>
      <w:r w:rsidRPr="000727AD">
        <w:rPr>
          <w:color w:val="auto"/>
        </w:rPr>
        <w:t xml:space="preserve"> </w:t>
      </w:r>
    </w:p>
    <w:p w14:paraId="47ECBE10" w14:textId="77777777" w:rsidR="00F1454F" w:rsidRPr="00CD2017" w:rsidRDefault="00605E9F" w:rsidP="000727AD">
      <w:pPr>
        <w:ind w:firstLine="710"/>
        <w:rPr>
          <w:bCs/>
        </w:rPr>
      </w:pPr>
      <w:r w:rsidRPr="000727AD">
        <w:rPr>
          <w:b/>
          <w:bCs/>
        </w:rPr>
        <w:t xml:space="preserve">Section 8: Foundation knowledge elements </w:t>
      </w:r>
    </w:p>
    <w:p w14:paraId="60444221" w14:textId="77777777" w:rsidR="00F1454F" w:rsidRPr="000727AD" w:rsidRDefault="00605E9F">
      <w:pPr>
        <w:numPr>
          <w:ilvl w:val="0"/>
          <w:numId w:val="10"/>
        </w:numPr>
        <w:ind w:hanging="360"/>
        <w:jc w:val="both"/>
        <w:rPr>
          <w:color w:val="auto"/>
        </w:rPr>
      </w:pPr>
      <w:r w:rsidRPr="000727AD">
        <w:rPr>
          <w:color w:val="auto"/>
        </w:rPr>
        <w:t xml:space="preserve">Pharmaceutical law and </w:t>
      </w:r>
      <w:proofErr w:type="gramStart"/>
      <w:r w:rsidRPr="000727AD">
        <w:rPr>
          <w:color w:val="auto"/>
        </w:rPr>
        <w:t>administration;</w:t>
      </w:r>
      <w:proofErr w:type="gramEnd"/>
      <w:r w:rsidRPr="000727AD">
        <w:rPr>
          <w:color w:val="auto"/>
        </w:rPr>
        <w:t xml:space="preserve"> </w:t>
      </w:r>
    </w:p>
    <w:p w14:paraId="35A9CF6B" w14:textId="48A6BF1F" w:rsidR="00F1454F" w:rsidRPr="000727AD" w:rsidRDefault="00605E9F">
      <w:pPr>
        <w:numPr>
          <w:ilvl w:val="0"/>
          <w:numId w:val="10"/>
        </w:numPr>
        <w:ind w:hanging="360"/>
        <w:jc w:val="both"/>
        <w:rPr>
          <w:color w:val="auto"/>
        </w:rPr>
      </w:pPr>
      <w:r w:rsidRPr="000727AD">
        <w:rPr>
          <w:color w:val="auto"/>
        </w:rPr>
        <w:t xml:space="preserve">The role and professional duties of a </w:t>
      </w:r>
      <w:r w:rsidR="0097303A">
        <w:rPr>
          <w:color w:val="auto"/>
        </w:rPr>
        <w:t>Q</w:t>
      </w:r>
      <w:r w:rsidR="00FE3BA7">
        <w:rPr>
          <w:color w:val="auto"/>
        </w:rPr>
        <w:t xml:space="preserve">ualified </w:t>
      </w:r>
      <w:r w:rsidR="0097303A">
        <w:rPr>
          <w:color w:val="auto"/>
        </w:rPr>
        <w:t>P</w:t>
      </w:r>
      <w:r w:rsidR="00FE3BA7">
        <w:rPr>
          <w:color w:val="auto"/>
        </w:rPr>
        <w:t>erson</w:t>
      </w:r>
      <w:r w:rsidRPr="000727AD">
        <w:rPr>
          <w:color w:val="auto"/>
        </w:rPr>
        <w:t xml:space="preserve">; and </w:t>
      </w:r>
    </w:p>
    <w:p w14:paraId="4E871722" w14:textId="77777777" w:rsidR="00F1454F" w:rsidRPr="000727AD" w:rsidRDefault="00605E9F">
      <w:pPr>
        <w:numPr>
          <w:ilvl w:val="0"/>
          <w:numId w:val="10"/>
        </w:numPr>
        <w:spacing w:after="91"/>
        <w:ind w:hanging="360"/>
        <w:jc w:val="both"/>
        <w:rPr>
          <w:color w:val="auto"/>
        </w:rPr>
      </w:pPr>
      <w:r w:rsidRPr="000727AD">
        <w:rPr>
          <w:color w:val="auto"/>
        </w:rPr>
        <w:lastRenderedPageBreak/>
        <w:t>Pharmaceutical Quality Systems.</w:t>
      </w:r>
      <w:r w:rsidRPr="000727AD">
        <w:rPr>
          <w:b/>
          <w:color w:val="auto"/>
        </w:rPr>
        <w:t xml:space="preserve"> </w:t>
      </w:r>
    </w:p>
    <w:p w14:paraId="4BE60720" w14:textId="267ADB65" w:rsidR="00E57132" w:rsidRPr="000727AD" w:rsidRDefault="00E57132">
      <w:pPr>
        <w:spacing w:after="159" w:line="259" w:lineRule="auto"/>
        <w:ind w:left="0" w:firstLine="0"/>
        <w:jc w:val="both"/>
        <w:rPr>
          <w:color w:val="auto"/>
        </w:rPr>
      </w:pPr>
    </w:p>
    <w:p w14:paraId="3D8AC311" w14:textId="71B960D0" w:rsidR="00E47288" w:rsidRPr="00CD2017" w:rsidRDefault="00E47288" w:rsidP="000727AD">
      <w:pPr>
        <w:rPr>
          <w:bCs/>
        </w:rPr>
      </w:pPr>
      <w:r w:rsidRPr="00CD2017">
        <w:t xml:space="preserve">           </w:t>
      </w:r>
      <w:r w:rsidR="00605E9F" w:rsidRPr="00CD2017">
        <w:t xml:space="preserve"> </w:t>
      </w:r>
      <w:r w:rsidRPr="000727AD">
        <w:rPr>
          <w:b/>
          <w:bCs/>
        </w:rPr>
        <w:t xml:space="preserve">Section 9: Additional knowledge </w:t>
      </w:r>
      <w:r w:rsidR="00605E9F" w:rsidRPr="000727AD">
        <w:rPr>
          <w:b/>
          <w:bCs/>
        </w:rPr>
        <w:t xml:space="preserve">requirements </w:t>
      </w:r>
    </w:p>
    <w:p w14:paraId="28EFD2B2" w14:textId="5EA365F1" w:rsidR="00F1454F" w:rsidRPr="000727AD" w:rsidRDefault="00605E9F" w:rsidP="000727AD">
      <w:pPr>
        <w:numPr>
          <w:ilvl w:val="0"/>
          <w:numId w:val="11"/>
        </w:numPr>
        <w:ind w:hanging="360"/>
        <w:jc w:val="both"/>
        <w:rPr>
          <w:color w:val="auto"/>
        </w:rPr>
      </w:pPr>
      <w:r w:rsidRPr="000727AD">
        <w:rPr>
          <w:color w:val="auto"/>
        </w:rPr>
        <w:t xml:space="preserve">Mathematics and </w:t>
      </w:r>
      <w:proofErr w:type="gramStart"/>
      <w:r w:rsidRPr="000727AD">
        <w:rPr>
          <w:color w:val="auto"/>
        </w:rPr>
        <w:t>statistics;</w:t>
      </w:r>
      <w:proofErr w:type="gramEnd"/>
      <w:r w:rsidRPr="000727AD">
        <w:rPr>
          <w:color w:val="auto"/>
        </w:rPr>
        <w:t xml:space="preserve"> </w:t>
      </w:r>
    </w:p>
    <w:p w14:paraId="1372CC03" w14:textId="77777777" w:rsidR="00F1454F" w:rsidRPr="000727AD" w:rsidRDefault="00605E9F">
      <w:pPr>
        <w:numPr>
          <w:ilvl w:val="0"/>
          <w:numId w:val="11"/>
        </w:numPr>
        <w:ind w:hanging="360"/>
        <w:jc w:val="both"/>
        <w:rPr>
          <w:color w:val="auto"/>
        </w:rPr>
      </w:pPr>
      <w:r w:rsidRPr="000727AD">
        <w:rPr>
          <w:color w:val="auto"/>
        </w:rPr>
        <w:t xml:space="preserve">Medicinal chemistry and </w:t>
      </w:r>
      <w:proofErr w:type="gramStart"/>
      <w:r w:rsidRPr="000727AD">
        <w:rPr>
          <w:color w:val="auto"/>
        </w:rPr>
        <w:t>therapeutics;</w:t>
      </w:r>
      <w:proofErr w:type="gramEnd"/>
      <w:r w:rsidRPr="000727AD">
        <w:rPr>
          <w:color w:val="auto"/>
        </w:rPr>
        <w:t xml:space="preserve"> </w:t>
      </w:r>
    </w:p>
    <w:p w14:paraId="36093E4C" w14:textId="77777777" w:rsidR="00F1454F" w:rsidRPr="000727AD" w:rsidRDefault="00605E9F">
      <w:pPr>
        <w:numPr>
          <w:ilvl w:val="0"/>
          <w:numId w:val="11"/>
        </w:numPr>
        <w:ind w:hanging="360"/>
        <w:jc w:val="both"/>
        <w:rPr>
          <w:color w:val="auto"/>
        </w:rPr>
      </w:pPr>
      <w:r w:rsidRPr="000727AD">
        <w:rPr>
          <w:color w:val="auto"/>
        </w:rPr>
        <w:t xml:space="preserve">Pharmaceutical formulation and </w:t>
      </w:r>
      <w:proofErr w:type="gramStart"/>
      <w:r w:rsidRPr="000727AD">
        <w:rPr>
          <w:color w:val="auto"/>
        </w:rPr>
        <w:t>processing;</w:t>
      </w:r>
      <w:proofErr w:type="gramEnd"/>
      <w:r w:rsidRPr="000727AD">
        <w:rPr>
          <w:color w:val="auto"/>
        </w:rPr>
        <w:t xml:space="preserve"> </w:t>
      </w:r>
    </w:p>
    <w:p w14:paraId="1BA7ADB9" w14:textId="77777777" w:rsidR="00F1454F" w:rsidRPr="000727AD" w:rsidRDefault="00605E9F">
      <w:pPr>
        <w:numPr>
          <w:ilvl w:val="0"/>
          <w:numId w:val="11"/>
        </w:numPr>
        <w:ind w:hanging="360"/>
        <w:jc w:val="both"/>
        <w:rPr>
          <w:color w:val="auto"/>
        </w:rPr>
      </w:pPr>
      <w:r w:rsidRPr="000727AD">
        <w:rPr>
          <w:color w:val="auto"/>
        </w:rPr>
        <w:t xml:space="preserve">Pharmaceutical </w:t>
      </w:r>
      <w:proofErr w:type="gramStart"/>
      <w:r w:rsidRPr="000727AD">
        <w:rPr>
          <w:color w:val="auto"/>
        </w:rPr>
        <w:t>microbiology;</w:t>
      </w:r>
      <w:proofErr w:type="gramEnd"/>
      <w:r w:rsidRPr="000727AD">
        <w:rPr>
          <w:color w:val="auto"/>
        </w:rPr>
        <w:t xml:space="preserve"> </w:t>
      </w:r>
    </w:p>
    <w:p w14:paraId="0AC049F5" w14:textId="77777777" w:rsidR="00F1454F" w:rsidRPr="000727AD" w:rsidRDefault="00605E9F">
      <w:pPr>
        <w:numPr>
          <w:ilvl w:val="0"/>
          <w:numId w:val="11"/>
        </w:numPr>
        <w:ind w:hanging="360"/>
        <w:jc w:val="both"/>
        <w:rPr>
          <w:color w:val="auto"/>
        </w:rPr>
      </w:pPr>
      <w:r w:rsidRPr="000727AD">
        <w:rPr>
          <w:color w:val="auto"/>
        </w:rPr>
        <w:t xml:space="preserve">Analysis and </w:t>
      </w:r>
      <w:proofErr w:type="gramStart"/>
      <w:r w:rsidRPr="000727AD">
        <w:rPr>
          <w:color w:val="auto"/>
        </w:rPr>
        <w:t>testing;</w:t>
      </w:r>
      <w:proofErr w:type="gramEnd"/>
      <w:r w:rsidRPr="000727AD">
        <w:rPr>
          <w:color w:val="auto"/>
        </w:rPr>
        <w:t xml:space="preserve"> </w:t>
      </w:r>
    </w:p>
    <w:p w14:paraId="0DE1F4E1" w14:textId="77777777" w:rsidR="00F1454F" w:rsidRPr="000727AD" w:rsidRDefault="00605E9F">
      <w:pPr>
        <w:numPr>
          <w:ilvl w:val="0"/>
          <w:numId w:val="11"/>
        </w:numPr>
        <w:ind w:hanging="360"/>
        <w:jc w:val="both"/>
        <w:rPr>
          <w:color w:val="auto"/>
        </w:rPr>
      </w:pPr>
      <w:r w:rsidRPr="000727AD">
        <w:rPr>
          <w:color w:val="auto"/>
        </w:rPr>
        <w:t xml:space="preserve">Pharmaceutical </w:t>
      </w:r>
      <w:proofErr w:type="gramStart"/>
      <w:r w:rsidRPr="000727AD">
        <w:rPr>
          <w:color w:val="auto"/>
        </w:rPr>
        <w:t>packaging;</w:t>
      </w:r>
      <w:proofErr w:type="gramEnd"/>
      <w:r w:rsidRPr="000727AD">
        <w:rPr>
          <w:color w:val="auto"/>
        </w:rPr>
        <w:t xml:space="preserve"> </w:t>
      </w:r>
    </w:p>
    <w:p w14:paraId="307C0A0C" w14:textId="0A5C1DAA" w:rsidR="00F1454F" w:rsidRPr="000727AD" w:rsidRDefault="00605E9F">
      <w:pPr>
        <w:numPr>
          <w:ilvl w:val="0"/>
          <w:numId w:val="11"/>
        </w:numPr>
        <w:ind w:hanging="360"/>
        <w:jc w:val="both"/>
        <w:rPr>
          <w:color w:val="auto"/>
        </w:rPr>
      </w:pPr>
      <w:r w:rsidRPr="000727AD">
        <w:rPr>
          <w:color w:val="auto"/>
        </w:rPr>
        <w:t xml:space="preserve">Active </w:t>
      </w:r>
      <w:r w:rsidR="0050230B">
        <w:rPr>
          <w:color w:val="auto"/>
        </w:rPr>
        <w:t>substances and excipients</w:t>
      </w:r>
      <w:r w:rsidRPr="000727AD">
        <w:rPr>
          <w:color w:val="auto"/>
        </w:rPr>
        <w:t xml:space="preserve">; and </w:t>
      </w:r>
    </w:p>
    <w:p w14:paraId="219A2B94" w14:textId="77777777" w:rsidR="00F1454F" w:rsidRPr="000727AD" w:rsidRDefault="00605E9F">
      <w:pPr>
        <w:numPr>
          <w:ilvl w:val="0"/>
          <w:numId w:val="11"/>
        </w:numPr>
        <w:spacing w:after="90"/>
        <w:ind w:hanging="360"/>
        <w:jc w:val="both"/>
        <w:rPr>
          <w:color w:val="auto"/>
        </w:rPr>
      </w:pPr>
      <w:r w:rsidRPr="000727AD">
        <w:rPr>
          <w:color w:val="auto"/>
        </w:rPr>
        <w:t xml:space="preserve">Investigational medicinal products. </w:t>
      </w:r>
    </w:p>
    <w:p w14:paraId="32868F9A" w14:textId="77777777" w:rsidR="00F1454F" w:rsidRPr="000727AD" w:rsidRDefault="00605E9F">
      <w:pPr>
        <w:spacing w:after="140" w:line="259" w:lineRule="auto"/>
        <w:ind w:left="0" w:firstLine="0"/>
        <w:jc w:val="both"/>
        <w:rPr>
          <w:color w:val="auto"/>
        </w:rPr>
      </w:pPr>
      <w:r w:rsidRPr="000727AD">
        <w:rPr>
          <w:color w:val="auto"/>
        </w:rPr>
        <w:t xml:space="preserve"> </w:t>
      </w:r>
    </w:p>
    <w:p w14:paraId="6F3FE1AE" w14:textId="77777777" w:rsidR="00F1454F" w:rsidRPr="00CD2017" w:rsidRDefault="00605E9F" w:rsidP="000727AD">
      <w:pPr>
        <w:ind w:firstLine="710"/>
        <w:rPr>
          <w:bCs/>
        </w:rPr>
      </w:pPr>
      <w:r w:rsidRPr="000727AD">
        <w:rPr>
          <w:b/>
          <w:bCs/>
        </w:rPr>
        <w:t xml:space="preserve">Education </w:t>
      </w:r>
    </w:p>
    <w:p w14:paraId="00C1CF25" w14:textId="2EB68252" w:rsidR="00F1454F" w:rsidRPr="000727AD" w:rsidRDefault="00605E9F">
      <w:pPr>
        <w:numPr>
          <w:ilvl w:val="0"/>
          <w:numId w:val="12"/>
        </w:numPr>
        <w:spacing w:after="159"/>
        <w:ind w:hanging="360"/>
        <w:jc w:val="both"/>
        <w:rPr>
          <w:color w:val="auto"/>
        </w:rPr>
      </w:pPr>
      <w:r w:rsidRPr="000727AD">
        <w:rPr>
          <w:color w:val="auto"/>
        </w:rPr>
        <w:t>Give the course dates (mm/</w:t>
      </w:r>
      <w:proofErr w:type="spellStart"/>
      <w:r w:rsidRPr="000727AD">
        <w:rPr>
          <w:color w:val="auto"/>
        </w:rPr>
        <w:t>yy</w:t>
      </w:r>
      <w:proofErr w:type="spellEnd"/>
      <w:r w:rsidRPr="000727AD">
        <w:rPr>
          <w:color w:val="auto"/>
        </w:rPr>
        <w:t xml:space="preserve"> to mm/</w:t>
      </w:r>
      <w:proofErr w:type="spellStart"/>
      <w:r w:rsidRPr="000727AD">
        <w:rPr>
          <w:color w:val="auto"/>
        </w:rPr>
        <w:t>yy</w:t>
      </w:r>
      <w:proofErr w:type="spellEnd"/>
      <w:r w:rsidRPr="000727AD">
        <w:rPr>
          <w:color w:val="auto"/>
        </w:rPr>
        <w:t xml:space="preserve"> or for short courses dd/mm/</w:t>
      </w:r>
      <w:proofErr w:type="spellStart"/>
      <w:r w:rsidRPr="000727AD">
        <w:rPr>
          <w:color w:val="auto"/>
        </w:rPr>
        <w:t>yy</w:t>
      </w:r>
      <w:proofErr w:type="spellEnd"/>
      <w:r w:rsidRPr="000727AD">
        <w:rPr>
          <w:color w:val="auto"/>
        </w:rPr>
        <w:t xml:space="preserve">), a brief account of the content of the course and what </w:t>
      </w:r>
      <w:r w:rsidR="001C2D74" w:rsidRPr="000727AD">
        <w:rPr>
          <w:color w:val="auto"/>
        </w:rPr>
        <w:t xml:space="preserve">the applicant </w:t>
      </w:r>
      <w:r w:rsidRPr="000727AD">
        <w:rPr>
          <w:color w:val="auto"/>
        </w:rPr>
        <w:t xml:space="preserve">gained from it in relation to </w:t>
      </w:r>
      <w:r w:rsidR="001C2D74" w:rsidRPr="000727AD">
        <w:rPr>
          <w:color w:val="auto"/>
        </w:rPr>
        <w:t xml:space="preserve">their </w:t>
      </w:r>
      <w:r w:rsidRPr="000727AD">
        <w:rPr>
          <w:color w:val="auto"/>
        </w:rPr>
        <w:t xml:space="preserve">knowledge and understanding of the Study Guide. </w:t>
      </w:r>
    </w:p>
    <w:p w14:paraId="26346688" w14:textId="77777777" w:rsidR="00F1454F" w:rsidRPr="000727AD" w:rsidRDefault="00605E9F">
      <w:pPr>
        <w:numPr>
          <w:ilvl w:val="0"/>
          <w:numId w:val="12"/>
        </w:numPr>
        <w:spacing w:after="92"/>
        <w:ind w:hanging="360"/>
        <w:jc w:val="both"/>
        <w:rPr>
          <w:color w:val="auto"/>
        </w:rPr>
      </w:pPr>
      <w:r w:rsidRPr="000727AD">
        <w:rPr>
          <w:color w:val="auto"/>
        </w:rPr>
        <w:t xml:space="preserve">If the course was not recent, indicate how you have kept your knowledge up to date. </w:t>
      </w:r>
    </w:p>
    <w:p w14:paraId="434E29B4" w14:textId="77777777" w:rsidR="00F1454F" w:rsidRPr="000727AD" w:rsidRDefault="00605E9F">
      <w:pPr>
        <w:spacing w:after="138" w:line="259" w:lineRule="auto"/>
        <w:ind w:left="720" w:firstLine="0"/>
        <w:jc w:val="both"/>
        <w:rPr>
          <w:color w:val="auto"/>
        </w:rPr>
      </w:pPr>
      <w:r w:rsidRPr="000727AD">
        <w:rPr>
          <w:b/>
          <w:color w:val="auto"/>
        </w:rPr>
        <w:t xml:space="preserve"> </w:t>
      </w:r>
    </w:p>
    <w:p w14:paraId="28A2A982" w14:textId="77777777" w:rsidR="00F1454F" w:rsidRPr="00CD2017" w:rsidRDefault="00605E9F" w:rsidP="000727AD">
      <w:pPr>
        <w:ind w:firstLine="710"/>
        <w:rPr>
          <w:bCs/>
        </w:rPr>
      </w:pPr>
      <w:r w:rsidRPr="000727AD">
        <w:rPr>
          <w:b/>
          <w:bCs/>
        </w:rPr>
        <w:t xml:space="preserve">Experience </w:t>
      </w:r>
    </w:p>
    <w:p w14:paraId="034DAA8F" w14:textId="7979E8C3" w:rsidR="00F1454F" w:rsidRPr="000727AD" w:rsidRDefault="00605E9F">
      <w:pPr>
        <w:numPr>
          <w:ilvl w:val="0"/>
          <w:numId w:val="13"/>
        </w:numPr>
        <w:spacing w:after="159"/>
        <w:ind w:hanging="360"/>
        <w:jc w:val="both"/>
        <w:rPr>
          <w:color w:val="auto"/>
        </w:rPr>
      </w:pPr>
      <w:r w:rsidRPr="000727AD">
        <w:rPr>
          <w:color w:val="auto"/>
        </w:rPr>
        <w:t>Be specific about involvement in activities which demonstrate experience in each section</w:t>
      </w:r>
      <w:r w:rsidR="001C2D74" w:rsidRPr="000727AD">
        <w:rPr>
          <w:color w:val="auto"/>
        </w:rPr>
        <w:t xml:space="preserve"> and the degree to which the applicant was involved, </w:t>
      </w:r>
      <w:proofErr w:type="gramStart"/>
      <w:r w:rsidR="001C2D74" w:rsidRPr="000727AD">
        <w:rPr>
          <w:color w:val="auto"/>
        </w:rPr>
        <w:t>e.g.</w:t>
      </w:r>
      <w:proofErr w:type="gramEnd"/>
      <w:r w:rsidR="00667FC4">
        <w:rPr>
          <w:color w:val="auto"/>
        </w:rPr>
        <w:t xml:space="preserve"> </w:t>
      </w:r>
      <w:r w:rsidRPr="000727AD">
        <w:rPr>
          <w:color w:val="auto"/>
        </w:rPr>
        <w:t>direct or indirectly</w:t>
      </w:r>
      <w:r w:rsidR="00667FC4">
        <w:rPr>
          <w:color w:val="auto"/>
        </w:rPr>
        <w:t>,</w:t>
      </w:r>
      <w:r w:rsidRPr="000727AD">
        <w:rPr>
          <w:color w:val="auto"/>
        </w:rPr>
        <w:t xml:space="preserve"> via meetings or visits </w:t>
      </w:r>
    </w:p>
    <w:p w14:paraId="5594EA9E" w14:textId="7A7554A6" w:rsidR="00F1454F" w:rsidRPr="000727AD" w:rsidRDefault="00605E9F">
      <w:pPr>
        <w:numPr>
          <w:ilvl w:val="0"/>
          <w:numId w:val="13"/>
        </w:numPr>
        <w:spacing w:after="161"/>
        <w:ind w:hanging="360"/>
        <w:jc w:val="both"/>
        <w:rPr>
          <w:color w:val="auto"/>
        </w:rPr>
      </w:pPr>
      <w:r w:rsidRPr="000727AD">
        <w:rPr>
          <w:color w:val="auto"/>
        </w:rPr>
        <w:t xml:space="preserve">Most applicants have more experience in some areas of the Study Guide than in others. If </w:t>
      </w:r>
      <w:r w:rsidR="001C2D74" w:rsidRPr="000727AD">
        <w:rPr>
          <w:color w:val="auto"/>
        </w:rPr>
        <w:t>the applicant has</w:t>
      </w:r>
      <w:r w:rsidRPr="000727AD">
        <w:rPr>
          <w:color w:val="auto"/>
        </w:rPr>
        <w:t xml:space="preserve"> not had much direct experience in an area, explain how </w:t>
      </w:r>
      <w:r w:rsidR="001C2D74" w:rsidRPr="000727AD">
        <w:rPr>
          <w:color w:val="auto"/>
        </w:rPr>
        <w:t xml:space="preserve">they </w:t>
      </w:r>
      <w:r w:rsidRPr="000727AD">
        <w:rPr>
          <w:color w:val="auto"/>
        </w:rPr>
        <w:t xml:space="preserve">gained the necessary knowledge and understanding, for example by attending courses, visits, time spent at a different company to learn about a different activity. </w:t>
      </w:r>
      <w:r w:rsidR="001C2D74" w:rsidRPr="000727AD">
        <w:rPr>
          <w:color w:val="auto"/>
        </w:rPr>
        <w:t>Phrases such as</w:t>
      </w:r>
      <w:r w:rsidRPr="000727AD">
        <w:rPr>
          <w:color w:val="auto"/>
        </w:rPr>
        <w:t xml:space="preserve"> “I am aware of…” or “I </w:t>
      </w:r>
      <w:proofErr w:type="gramStart"/>
      <w:r w:rsidRPr="000727AD">
        <w:rPr>
          <w:color w:val="auto"/>
        </w:rPr>
        <w:t>have an understanding of</w:t>
      </w:r>
      <w:proofErr w:type="gramEnd"/>
      <w:r w:rsidRPr="000727AD">
        <w:rPr>
          <w:color w:val="auto"/>
        </w:rPr>
        <w:t xml:space="preserve">…”, </w:t>
      </w:r>
      <w:r w:rsidR="001C2D74" w:rsidRPr="000727AD">
        <w:rPr>
          <w:color w:val="auto"/>
        </w:rPr>
        <w:t>need</w:t>
      </w:r>
      <w:r w:rsidRPr="000727AD">
        <w:rPr>
          <w:color w:val="auto"/>
        </w:rPr>
        <w:t xml:space="preserve"> context. For example, “I have achieved an understanding of the ICH guidelines for method validation whilst employed at YYY where I used the guidelines to develop methods of analysis using HPLC for ZZ products”.  </w:t>
      </w:r>
    </w:p>
    <w:p w14:paraId="4CF991DB" w14:textId="023D5D8B" w:rsidR="00F1454F" w:rsidRPr="000727AD" w:rsidRDefault="00605E9F">
      <w:pPr>
        <w:numPr>
          <w:ilvl w:val="0"/>
          <w:numId w:val="13"/>
        </w:numPr>
        <w:ind w:hanging="360"/>
        <w:jc w:val="both"/>
        <w:rPr>
          <w:color w:val="auto"/>
        </w:rPr>
      </w:pPr>
      <w:r w:rsidRPr="000727AD">
        <w:rPr>
          <w:color w:val="auto"/>
        </w:rPr>
        <w:t xml:space="preserve">Ensure evidence is relevant. Avoid duplication, although some experience may be relevant to more than one section. </w:t>
      </w:r>
    </w:p>
    <w:p w14:paraId="1D5D62F7" w14:textId="77777777" w:rsidR="00F1454F" w:rsidRPr="000727AD" w:rsidRDefault="00605E9F" w:rsidP="000727AD">
      <w:pPr>
        <w:spacing w:after="157" w:line="259" w:lineRule="auto"/>
        <w:ind w:left="0" w:firstLine="0"/>
        <w:jc w:val="both"/>
        <w:rPr>
          <w:color w:val="auto"/>
        </w:rPr>
      </w:pPr>
      <w:r w:rsidRPr="000727AD">
        <w:rPr>
          <w:b/>
          <w:color w:val="auto"/>
        </w:rPr>
        <w:t xml:space="preserve"> </w:t>
      </w:r>
    </w:p>
    <w:p w14:paraId="22AA607E" w14:textId="77777777" w:rsidR="00F1454F" w:rsidRPr="00CD2017" w:rsidRDefault="00605E9F" w:rsidP="000727AD">
      <w:pPr>
        <w:rPr>
          <w:bCs/>
        </w:rPr>
      </w:pPr>
      <w:r w:rsidRPr="00CD2017">
        <w:t xml:space="preserve"> </w:t>
      </w:r>
      <w:r w:rsidRPr="00CD2017">
        <w:tab/>
      </w:r>
      <w:r w:rsidRPr="000727AD">
        <w:rPr>
          <w:b/>
          <w:bCs/>
        </w:rPr>
        <w:t xml:space="preserve">Section 10: Sponsor(s) </w:t>
      </w:r>
    </w:p>
    <w:p w14:paraId="7D44958A" w14:textId="073A4D14" w:rsidR="00F1454F" w:rsidRPr="000727AD" w:rsidRDefault="001C2D74">
      <w:pPr>
        <w:ind w:left="730"/>
        <w:jc w:val="both"/>
        <w:rPr>
          <w:color w:val="auto"/>
        </w:rPr>
      </w:pPr>
      <w:r w:rsidRPr="000727AD">
        <w:rPr>
          <w:color w:val="auto"/>
        </w:rPr>
        <w:t xml:space="preserve">The </w:t>
      </w:r>
      <w:r w:rsidR="00605E9F" w:rsidRPr="000727AD">
        <w:rPr>
          <w:color w:val="auto"/>
        </w:rPr>
        <w:t xml:space="preserve">sponsor’s signature is required for each part of sections 8 and 9, and in section 10. </w:t>
      </w:r>
      <w:r w:rsidR="00E05850" w:rsidRPr="000727AD">
        <w:rPr>
          <w:color w:val="auto"/>
        </w:rPr>
        <w:t>Electronic signature by an appropriately qualified system is permitted under special circumstances, please contact your PB QP Officer in advance if you wish to use this flexibility.</w:t>
      </w:r>
    </w:p>
    <w:p w14:paraId="4B29D22F" w14:textId="70DF8A0E" w:rsidR="00F1454F" w:rsidRPr="000727AD" w:rsidRDefault="00605E9F">
      <w:pPr>
        <w:ind w:left="730"/>
        <w:jc w:val="both"/>
        <w:rPr>
          <w:color w:val="auto"/>
        </w:rPr>
      </w:pPr>
      <w:r w:rsidRPr="000727AD">
        <w:rPr>
          <w:color w:val="auto"/>
        </w:rPr>
        <w:t xml:space="preserve">The sponsor must be a member of one of the three </w:t>
      </w:r>
      <w:r w:rsidR="001C2D74" w:rsidRPr="000727AD">
        <w:rPr>
          <w:color w:val="auto"/>
        </w:rPr>
        <w:t>PBs</w:t>
      </w:r>
      <w:r w:rsidRPr="000727AD">
        <w:rPr>
          <w:color w:val="auto"/>
        </w:rPr>
        <w:t xml:space="preserve"> and should be a QP. If the sponsor is exceptionally not a QP, the sponsor’s form should be countersigned by the QP acting for the activities in which you are engaged.  </w:t>
      </w:r>
    </w:p>
    <w:p w14:paraId="755B6D1C" w14:textId="4AC02A34" w:rsidR="00F1454F" w:rsidRPr="000727AD" w:rsidRDefault="00605E9F" w:rsidP="000727AD">
      <w:pPr>
        <w:spacing w:after="139" w:line="259" w:lineRule="auto"/>
        <w:ind w:left="720" w:firstLine="0"/>
        <w:jc w:val="both"/>
        <w:rPr>
          <w:color w:val="auto"/>
        </w:rPr>
      </w:pPr>
      <w:r w:rsidRPr="000727AD">
        <w:rPr>
          <w:color w:val="auto"/>
        </w:rPr>
        <w:t xml:space="preserve"> If your qualifying experience has been gained in more than one establishment, then a sponsor’s report from each establishment is required to verify the details of this experience. </w:t>
      </w:r>
    </w:p>
    <w:p w14:paraId="74CE7635" w14:textId="77777777" w:rsidR="00F1454F" w:rsidRPr="000727AD" w:rsidRDefault="00605E9F" w:rsidP="000727AD">
      <w:pPr>
        <w:spacing w:after="138" w:line="259" w:lineRule="auto"/>
        <w:ind w:left="0" w:firstLine="720"/>
        <w:jc w:val="both"/>
        <w:rPr>
          <w:color w:val="auto"/>
        </w:rPr>
      </w:pPr>
      <w:r w:rsidRPr="000727AD">
        <w:rPr>
          <w:b/>
          <w:color w:val="auto"/>
        </w:rPr>
        <w:lastRenderedPageBreak/>
        <w:t xml:space="preserve">Section 11: Certification by applicant </w:t>
      </w:r>
    </w:p>
    <w:p w14:paraId="2F99B54F" w14:textId="77777777" w:rsidR="00F1454F" w:rsidRPr="000727AD" w:rsidRDefault="00605E9F">
      <w:pPr>
        <w:tabs>
          <w:tab w:val="center" w:pos="1778"/>
        </w:tabs>
        <w:ind w:left="-15" w:firstLine="0"/>
        <w:jc w:val="both"/>
        <w:rPr>
          <w:color w:val="auto"/>
        </w:rPr>
      </w:pPr>
      <w:r w:rsidRPr="000727AD">
        <w:rPr>
          <w:color w:val="auto"/>
        </w:rPr>
        <w:t xml:space="preserve"> </w:t>
      </w:r>
      <w:r w:rsidRPr="000727AD">
        <w:rPr>
          <w:color w:val="auto"/>
        </w:rPr>
        <w:tab/>
        <w:t xml:space="preserve">Please sign and date. </w:t>
      </w:r>
    </w:p>
    <w:p w14:paraId="7F1434A2" w14:textId="6A0B4CC6" w:rsidR="00F1454F" w:rsidRPr="000727AD" w:rsidRDefault="00605E9F" w:rsidP="000727AD">
      <w:pPr>
        <w:spacing w:after="158" w:line="259" w:lineRule="auto"/>
        <w:ind w:left="0" w:firstLine="0"/>
        <w:jc w:val="both"/>
        <w:rPr>
          <w:bCs/>
          <w:color w:val="auto"/>
        </w:rPr>
      </w:pPr>
      <w:r w:rsidRPr="000727AD">
        <w:rPr>
          <w:color w:val="auto"/>
        </w:rPr>
        <w:t xml:space="preserve"> </w:t>
      </w:r>
      <w:r w:rsidRPr="000727AD">
        <w:rPr>
          <w:b/>
          <w:color w:val="auto"/>
        </w:rPr>
        <w:t xml:space="preserve"> </w:t>
      </w:r>
      <w:r w:rsidRPr="000727AD">
        <w:rPr>
          <w:b/>
          <w:color w:val="auto"/>
        </w:rPr>
        <w:tab/>
      </w:r>
      <w:r w:rsidRPr="000727AD">
        <w:rPr>
          <w:b/>
          <w:bCs/>
          <w:color w:val="auto"/>
        </w:rPr>
        <w:t xml:space="preserve">Section 12: Fee </w:t>
      </w:r>
    </w:p>
    <w:p w14:paraId="45342DE7" w14:textId="24E40414" w:rsidR="00F1454F" w:rsidRPr="000727AD" w:rsidRDefault="00605E9F">
      <w:pPr>
        <w:ind w:left="730"/>
        <w:jc w:val="both"/>
        <w:rPr>
          <w:color w:val="auto"/>
        </w:rPr>
      </w:pPr>
      <w:r w:rsidRPr="000727AD">
        <w:rPr>
          <w:color w:val="auto"/>
        </w:rPr>
        <w:t>You can pay by cheque</w:t>
      </w:r>
      <w:r w:rsidR="001C2D74" w:rsidRPr="000727AD">
        <w:rPr>
          <w:color w:val="auto"/>
        </w:rPr>
        <w:t>, company purchase order</w:t>
      </w:r>
      <w:r w:rsidR="00BA177E">
        <w:rPr>
          <w:color w:val="auto"/>
        </w:rPr>
        <w:t xml:space="preserve"> (RSC only)</w:t>
      </w:r>
      <w:r w:rsidRPr="000727AD">
        <w:rPr>
          <w:color w:val="auto"/>
        </w:rPr>
        <w:t xml:space="preserve"> or credit card. The current fees are on the </w:t>
      </w:r>
      <w:r w:rsidR="001C2D74" w:rsidRPr="000727AD">
        <w:rPr>
          <w:color w:val="auto"/>
        </w:rPr>
        <w:t xml:space="preserve">PB </w:t>
      </w:r>
      <w:r w:rsidRPr="000727AD">
        <w:rPr>
          <w:color w:val="auto"/>
        </w:rPr>
        <w:t>websites. Application fees are not refundable and are subject to variation without notice, although normally at least two months’ notice of any change</w:t>
      </w:r>
      <w:r w:rsidR="001C2D74" w:rsidRPr="000727AD">
        <w:rPr>
          <w:color w:val="auto"/>
        </w:rPr>
        <w:t xml:space="preserve"> is given</w:t>
      </w:r>
      <w:r w:rsidRPr="000727AD">
        <w:rPr>
          <w:color w:val="auto"/>
        </w:rPr>
        <w:t xml:space="preserve">. </w:t>
      </w:r>
    </w:p>
    <w:p w14:paraId="737C4894" w14:textId="196BFC30" w:rsidR="00F1454F" w:rsidRPr="000727AD" w:rsidRDefault="00605E9F" w:rsidP="000727AD">
      <w:pPr>
        <w:spacing w:after="140" w:line="259" w:lineRule="auto"/>
        <w:ind w:left="720" w:firstLine="0"/>
        <w:jc w:val="both"/>
        <w:rPr>
          <w:bCs/>
          <w:color w:val="auto"/>
        </w:rPr>
      </w:pPr>
      <w:r w:rsidRPr="000727AD">
        <w:rPr>
          <w:b/>
          <w:bCs/>
          <w:color w:val="auto"/>
        </w:rPr>
        <w:t xml:space="preserve"> Section 13: Completing your application </w:t>
      </w:r>
    </w:p>
    <w:p w14:paraId="01F95479" w14:textId="77777777" w:rsidR="00F1454F" w:rsidRPr="000727AD" w:rsidRDefault="00605E9F">
      <w:pPr>
        <w:ind w:left="730"/>
        <w:jc w:val="both"/>
        <w:rPr>
          <w:color w:val="auto"/>
        </w:rPr>
      </w:pPr>
      <w:r w:rsidRPr="000727AD">
        <w:rPr>
          <w:color w:val="auto"/>
        </w:rPr>
        <w:t xml:space="preserve">There is a checklist at the end of the application form. Your sponsor should review your application form, then you should send your completed application to the QP Officer at your own professional body.  </w:t>
      </w:r>
    </w:p>
    <w:p w14:paraId="5637E6E2" w14:textId="51D36143" w:rsidR="005779A3" w:rsidRPr="000727AD" w:rsidRDefault="00605E9F" w:rsidP="000727AD">
      <w:pPr>
        <w:pStyle w:val="Heading1"/>
        <w:jc w:val="both"/>
        <w:rPr>
          <w:color w:val="auto"/>
        </w:rPr>
      </w:pPr>
      <w:r w:rsidRPr="000727AD">
        <w:rPr>
          <w:color w:val="auto"/>
        </w:rPr>
        <w:t xml:space="preserve"> </w:t>
      </w:r>
      <w:bookmarkStart w:id="19" w:name="_Toc73136393"/>
      <w:r w:rsidR="005779A3" w:rsidRPr="000727AD">
        <w:rPr>
          <w:color w:val="auto"/>
        </w:rPr>
        <w:t>2.</w:t>
      </w:r>
      <w:r w:rsidR="002D0711" w:rsidRPr="000727AD">
        <w:rPr>
          <w:color w:val="auto"/>
        </w:rPr>
        <w:t>6</w:t>
      </w:r>
      <w:r w:rsidR="005779A3" w:rsidRPr="000727AD">
        <w:rPr>
          <w:color w:val="auto"/>
        </w:rPr>
        <w:tab/>
        <w:t>Assessment</w:t>
      </w:r>
      <w:bookmarkEnd w:id="19"/>
    </w:p>
    <w:p w14:paraId="39A14591" w14:textId="79D4393D" w:rsidR="005779A3" w:rsidRPr="000727AD" w:rsidRDefault="005779A3">
      <w:pPr>
        <w:ind w:left="-5"/>
        <w:jc w:val="both"/>
        <w:rPr>
          <w:color w:val="auto"/>
        </w:rPr>
      </w:pPr>
      <w:r w:rsidRPr="000727AD">
        <w:rPr>
          <w:color w:val="auto"/>
        </w:rPr>
        <w:t xml:space="preserve">Assessment comprises two parts. </w:t>
      </w:r>
      <w:r w:rsidR="002D0711" w:rsidRPr="000727AD">
        <w:rPr>
          <w:color w:val="auto"/>
        </w:rPr>
        <w:t>The applicant submits a</w:t>
      </w:r>
      <w:r w:rsidRPr="000727AD">
        <w:rPr>
          <w:color w:val="auto"/>
        </w:rPr>
        <w:t xml:space="preserve"> written application which is reviewed by the assessors to determine if </w:t>
      </w:r>
      <w:r w:rsidR="002D0711" w:rsidRPr="000727AD">
        <w:rPr>
          <w:color w:val="auto"/>
        </w:rPr>
        <w:t>the applicant has</w:t>
      </w:r>
      <w:r w:rsidRPr="000727AD">
        <w:rPr>
          <w:color w:val="auto"/>
        </w:rPr>
        <w:t xml:space="preserve"> the required qualifying and practical experience described in the Study Guide.  Further clarification may be requested by the PB. If this is deemed satisfactory, </w:t>
      </w:r>
      <w:r w:rsidR="002D0711" w:rsidRPr="000727AD">
        <w:rPr>
          <w:color w:val="auto"/>
        </w:rPr>
        <w:t>the applicant</w:t>
      </w:r>
      <w:r w:rsidRPr="000727AD">
        <w:rPr>
          <w:color w:val="auto"/>
        </w:rPr>
        <w:t xml:space="preserve"> will be invited to attend a panel interview.  </w:t>
      </w:r>
    </w:p>
    <w:p w14:paraId="7AF6A0DE" w14:textId="59C799F6" w:rsidR="005779A3" w:rsidRPr="000727AD" w:rsidRDefault="005779A3">
      <w:pPr>
        <w:ind w:left="-5"/>
        <w:jc w:val="both"/>
        <w:rPr>
          <w:color w:val="auto"/>
        </w:rPr>
      </w:pPr>
      <w:r w:rsidRPr="000727AD">
        <w:rPr>
          <w:color w:val="auto"/>
        </w:rPr>
        <w:t xml:space="preserve">The interview is normally carried out by a representative from each of the PB and sometimes observers from MHRA, VMD or trainee assessors will be present. At the end of the interview </w:t>
      </w:r>
      <w:r w:rsidR="002D0711" w:rsidRPr="000727AD">
        <w:rPr>
          <w:color w:val="auto"/>
        </w:rPr>
        <w:t>the applicant</w:t>
      </w:r>
      <w:r w:rsidRPr="000727AD">
        <w:rPr>
          <w:color w:val="auto"/>
        </w:rPr>
        <w:t xml:space="preserve"> will be informed whether </w:t>
      </w:r>
      <w:r w:rsidR="002D0711" w:rsidRPr="000727AD">
        <w:rPr>
          <w:color w:val="auto"/>
        </w:rPr>
        <w:t>they</w:t>
      </w:r>
      <w:r w:rsidRPr="000727AD">
        <w:rPr>
          <w:color w:val="auto"/>
        </w:rPr>
        <w:t xml:space="preserve"> have satisfied the assessors and have </w:t>
      </w:r>
      <w:r w:rsidR="002D0711" w:rsidRPr="000727AD">
        <w:rPr>
          <w:color w:val="auto"/>
        </w:rPr>
        <w:t>been recommended for eligibility or not</w:t>
      </w:r>
      <w:r w:rsidRPr="000727AD">
        <w:rPr>
          <w:color w:val="auto"/>
        </w:rPr>
        <w:t>.</w:t>
      </w:r>
    </w:p>
    <w:p w14:paraId="559BBEA7" w14:textId="61F11146" w:rsidR="00F1454F" w:rsidRPr="000727AD" w:rsidRDefault="00605E9F" w:rsidP="000727AD">
      <w:pPr>
        <w:pStyle w:val="Heading2"/>
        <w:jc w:val="both"/>
        <w:rPr>
          <w:color w:val="auto"/>
        </w:rPr>
      </w:pPr>
      <w:bookmarkStart w:id="20" w:name="_Toc73136394"/>
      <w:r w:rsidRPr="000727AD">
        <w:rPr>
          <w:color w:val="auto"/>
        </w:rPr>
        <w:t>2.</w:t>
      </w:r>
      <w:r w:rsidR="002D0711" w:rsidRPr="000727AD">
        <w:rPr>
          <w:color w:val="auto"/>
        </w:rPr>
        <w:t xml:space="preserve">6.1 </w:t>
      </w:r>
      <w:r w:rsidRPr="000727AD">
        <w:rPr>
          <w:color w:val="auto"/>
        </w:rPr>
        <w:tab/>
        <w:t>Review of application</w:t>
      </w:r>
      <w:bookmarkEnd w:id="20"/>
      <w:r w:rsidRPr="000727AD">
        <w:rPr>
          <w:color w:val="auto"/>
        </w:rPr>
        <w:t xml:space="preserve"> </w:t>
      </w:r>
    </w:p>
    <w:p w14:paraId="52EDE648" w14:textId="06DCF4B5" w:rsidR="00F1454F" w:rsidRPr="000727AD" w:rsidRDefault="00E024B7">
      <w:pPr>
        <w:ind w:left="-5"/>
        <w:jc w:val="both"/>
        <w:rPr>
          <w:color w:val="auto"/>
        </w:rPr>
      </w:pPr>
      <w:r w:rsidRPr="000727AD">
        <w:rPr>
          <w:color w:val="auto"/>
        </w:rPr>
        <w:t xml:space="preserve">The </w:t>
      </w:r>
      <w:r w:rsidR="00605E9F" w:rsidRPr="000727AD">
        <w:rPr>
          <w:color w:val="auto"/>
        </w:rPr>
        <w:t>QP Officer</w:t>
      </w:r>
      <w:r w:rsidRPr="000727AD">
        <w:rPr>
          <w:color w:val="auto"/>
        </w:rPr>
        <w:t xml:space="preserve"> of the applicant’s PB</w:t>
      </w:r>
      <w:r w:rsidR="00605E9F" w:rsidRPr="000727AD">
        <w:rPr>
          <w:color w:val="auto"/>
        </w:rPr>
        <w:t xml:space="preserve"> will ensure that </w:t>
      </w:r>
      <w:r w:rsidR="002D0711" w:rsidRPr="000727AD">
        <w:rPr>
          <w:color w:val="auto"/>
        </w:rPr>
        <w:t xml:space="preserve">the </w:t>
      </w:r>
      <w:r w:rsidR="00605E9F" w:rsidRPr="000727AD">
        <w:rPr>
          <w:color w:val="auto"/>
        </w:rPr>
        <w:t xml:space="preserve">application is </w:t>
      </w:r>
      <w:proofErr w:type="gramStart"/>
      <w:r w:rsidR="00605E9F" w:rsidRPr="000727AD">
        <w:rPr>
          <w:color w:val="auto"/>
        </w:rPr>
        <w:t>complete</w:t>
      </w:r>
      <w:proofErr w:type="gramEnd"/>
      <w:r w:rsidR="00605E9F" w:rsidRPr="000727AD">
        <w:rPr>
          <w:color w:val="auto"/>
        </w:rPr>
        <w:t xml:space="preserve"> and that </w:t>
      </w:r>
      <w:r w:rsidR="002D0711" w:rsidRPr="000727AD">
        <w:rPr>
          <w:color w:val="auto"/>
        </w:rPr>
        <w:t>t</w:t>
      </w:r>
      <w:r w:rsidRPr="000727AD">
        <w:rPr>
          <w:color w:val="auto"/>
        </w:rPr>
        <w:t xml:space="preserve">he applicant </w:t>
      </w:r>
      <w:r w:rsidR="00605E9F" w:rsidRPr="000727AD">
        <w:rPr>
          <w:color w:val="auto"/>
        </w:rPr>
        <w:t>satisf</w:t>
      </w:r>
      <w:r w:rsidRPr="000727AD">
        <w:rPr>
          <w:color w:val="auto"/>
        </w:rPr>
        <w:t>ies</w:t>
      </w:r>
      <w:r w:rsidR="00605E9F" w:rsidRPr="000727AD">
        <w:rPr>
          <w:color w:val="auto"/>
        </w:rPr>
        <w:t xml:space="preserve"> the requirements for qualifications and membership</w:t>
      </w:r>
      <w:r w:rsidR="002D0711" w:rsidRPr="000727AD">
        <w:rPr>
          <w:color w:val="auto"/>
        </w:rPr>
        <w:t xml:space="preserve"> (see Appendix 1)</w:t>
      </w:r>
      <w:r w:rsidR="00605E9F" w:rsidRPr="000727AD">
        <w:rPr>
          <w:color w:val="auto"/>
        </w:rPr>
        <w:t xml:space="preserve">. </w:t>
      </w:r>
      <w:r w:rsidRPr="000727AD">
        <w:rPr>
          <w:color w:val="auto"/>
        </w:rPr>
        <w:t xml:space="preserve">The </w:t>
      </w:r>
      <w:r w:rsidR="00605E9F" w:rsidRPr="000727AD">
        <w:rPr>
          <w:color w:val="auto"/>
        </w:rPr>
        <w:t>application will then be sent to two assessors from the</w:t>
      </w:r>
      <w:r w:rsidR="00A75A35">
        <w:rPr>
          <w:color w:val="auto"/>
        </w:rPr>
        <w:t xml:space="preserve"> applicant’s</w:t>
      </w:r>
      <w:r w:rsidR="00605E9F" w:rsidRPr="000727AD">
        <w:rPr>
          <w:color w:val="auto"/>
        </w:rPr>
        <w:t xml:space="preserve"> </w:t>
      </w:r>
      <w:r w:rsidRPr="000727AD">
        <w:rPr>
          <w:color w:val="auto"/>
        </w:rPr>
        <w:t xml:space="preserve">PB </w:t>
      </w:r>
      <w:r w:rsidR="00605E9F" w:rsidRPr="000727AD">
        <w:rPr>
          <w:color w:val="auto"/>
        </w:rPr>
        <w:t xml:space="preserve">QP Panel of Assessors </w:t>
      </w:r>
    </w:p>
    <w:p w14:paraId="0BA83B4A" w14:textId="0C8CCE07" w:rsidR="00F1454F" w:rsidRDefault="00605E9F">
      <w:pPr>
        <w:ind w:left="-5"/>
        <w:jc w:val="both"/>
        <w:rPr>
          <w:color w:val="auto"/>
        </w:rPr>
      </w:pPr>
      <w:r w:rsidRPr="000727AD">
        <w:rPr>
          <w:color w:val="auto"/>
        </w:rPr>
        <w:t xml:space="preserve">The assessors will review </w:t>
      </w:r>
      <w:r w:rsidR="00E024B7" w:rsidRPr="000727AD">
        <w:rPr>
          <w:color w:val="auto"/>
        </w:rPr>
        <w:t xml:space="preserve">the </w:t>
      </w:r>
      <w:r w:rsidRPr="000727AD">
        <w:rPr>
          <w:color w:val="auto"/>
        </w:rPr>
        <w:t>application against the Study Guide to ensure that all requirements</w:t>
      </w:r>
      <w:r w:rsidR="00E024B7" w:rsidRPr="000727AD">
        <w:rPr>
          <w:color w:val="auto"/>
        </w:rPr>
        <w:t xml:space="preserve"> are met</w:t>
      </w:r>
      <w:r w:rsidRPr="000727AD">
        <w:rPr>
          <w:color w:val="auto"/>
        </w:rPr>
        <w:t xml:space="preserve">. If there is insufficient evidence for the assessors to determine whether </w:t>
      </w:r>
      <w:r w:rsidR="002D0711" w:rsidRPr="000727AD">
        <w:rPr>
          <w:color w:val="auto"/>
        </w:rPr>
        <w:t xml:space="preserve">the </w:t>
      </w:r>
      <w:r w:rsidRPr="000727AD">
        <w:rPr>
          <w:color w:val="auto"/>
        </w:rPr>
        <w:t xml:space="preserve">knowledge and experience meet the requirements of the Study Guide, they may ask for more information for one or more sections, which will cause a delay. You should send the additional information within </w:t>
      </w:r>
      <w:r w:rsidRPr="000727AD">
        <w:rPr>
          <w:b/>
          <w:color w:val="auto"/>
        </w:rPr>
        <w:t>three months</w:t>
      </w:r>
      <w:r w:rsidRPr="000727AD">
        <w:rPr>
          <w:color w:val="auto"/>
        </w:rPr>
        <w:t xml:space="preserve"> of the request, so that your application remains an up-to-date account of your experience. </w:t>
      </w:r>
      <w:r w:rsidR="002D0711" w:rsidRPr="000727AD">
        <w:rPr>
          <w:color w:val="auto"/>
        </w:rPr>
        <w:t xml:space="preserve">The </w:t>
      </w:r>
      <w:r w:rsidRPr="000727AD">
        <w:rPr>
          <w:color w:val="auto"/>
        </w:rPr>
        <w:t xml:space="preserve">additional information must be approved and signed off by </w:t>
      </w:r>
      <w:r w:rsidR="002D0711" w:rsidRPr="000727AD">
        <w:rPr>
          <w:color w:val="auto"/>
        </w:rPr>
        <w:t xml:space="preserve">a </w:t>
      </w:r>
      <w:r w:rsidRPr="000727AD">
        <w:rPr>
          <w:color w:val="auto"/>
        </w:rPr>
        <w:t>sponsor</w:t>
      </w:r>
      <w:r w:rsidR="002D0711" w:rsidRPr="000727AD">
        <w:rPr>
          <w:color w:val="auto"/>
        </w:rPr>
        <w:t>(s)</w:t>
      </w:r>
      <w:r w:rsidRPr="000727AD">
        <w:rPr>
          <w:color w:val="auto"/>
        </w:rPr>
        <w:t xml:space="preserve">.  </w:t>
      </w:r>
      <w:r w:rsidR="00E024B7" w:rsidRPr="000727AD">
        <w:rPr>
          <w:color w:val="auto"/>
        </w:rPr>
        <w:t>After this time a new form and fee may be required.</w:t>
      </w:r>
    </w:p>
    <w:p w14:paraId="39A946B9" w14:textId="740BF9BC" w:rsidR="00F1454F" w:rsidRPr="000727AD" w:rsidRDefault="00605E9F">
      <w:pPr>
        <w:ind w:left="-5"/>
        <w:jc w:val="both"/>
        <w:rPr>
          <w:color w:val="auto"/>
        </w:rPr>
      </w:pPr>
      <w:r w:rsidRPr="000727AD">
        <w:rPr>
          <w:color w:val="auto"/>
        </w:rPr>
        <w:t xml:space="preserve">Only when the assessors are satisfied that </w:t>
      </w:r>
      <w:r w:rsidR="00E024B7" w:rsidRPr="000727AD">
        <w:rPr>
          <w:color w:val="auto"/>
        </w:rPr>
        <w:t>the knowledge and experience in the application form</w:t>
      </w:r>
      <w:r w:rsidRPr="000727AD">
        <w:rPr>
          <w:color w:val="auto"/>
        </w:rPr>
        <w:t xml:space="preserve"> satisfies the requirements of the Study Guide will they recommend that </w:t>
      </w:r>
      <w:r w:rsidR="00E024B7" w:rsidRPr="000727AD">
        <w:rPr>
          <w:color w:val="auto"/>
        </w:rPr>
        <w:t>the applicant is</w:t>
      </w:r>
      <w:r w:rsidRPr="000727AD">
        <w:rPr>
          <w:color w:val="auto"/>
        </w:rPr>
        <w:t xml:space="preserve"> invited for interview.</w:t>
      </w:r>
      <w:r w:rsidRPr="000727AD">
        <w:rPr>
          <w:b/>
          <w:color w:val="auto"/>
        </w:rPr>
        <w:t xml:space="preserve"> </w:t>
      </w:r>
      <w:r w:rsidR="00E024B7" w:rsidRPr="000727AD">
        <w:rPr>
          <w:color w:val="auto"/>
        </w:rPr>
        <w:t xml:space="preserve"> The </w:t>
      </w:r>
      <w:r w:rsidRPr="000727AD">
        <w:rPr>
          <w:color w:val="auto"/>
        </w:rPr>
        <w:t xml:space="preserve">QP Officer will contact </w:t>
      </w:r>
      <w:r w:rsidR="00E024B7" w:rsidRPr="000727AD">
        <w:rPr>
          <w:color w:val="auto"/>
        </w:rPr>
        <w:t xml:space="preserve">the applicant </w:t>
      </w:r>
      <w:r w:rsidRPr="000727AD">
        <w:rPr>
          <w:color w:val="auto"/>
        </w:rPr>
        <w:t xml:space="preserve">to agree an interview date.  </w:t>
      </w:r>
      <w:r w:rsidR="009A1193" w:rsidRPr="000727AD">
        <w:rPr>
          <w:color w:val="auto"/>
        </w:rPr>
        <w:t xml:space="preserve">If the applicant has not already done so, the QP officer must be told of any reasonable adjustment or special access arrangements. </w:t>
      </w:r>
      <w:r w:rsidR="00E024B7" w:rsidRPr="000727AD">
        <w:rPr>
          <w:color w:val="auto"/>
        </w:rPr>
        <w:t xml:space="preserve">The PB </w:t>
      </w:r>
      <w:r w:rsidRPr="000727AD">
        <w:rPr>
          <w:color w:val="auto"/>
        </w:rPr>
        <w:t>will usually give you at least 4 weeks’ notice of an interview date, although occasionally dates are available at shorter notice.</w:t>
      </w:r>
      <w:r w:rsidRPr="000727AD">
        <w:rPr>
          <w:b/>
          <w:color w:val="auto"/>
        </w:rPr>
        <w:t xml:space="preserve"> </w:t>
      </w:r>
      <w:r w:rsidR="00E024B7" w:rsidRPr="000727AD">
        <w:rPr>
          <w:color w:val="auto"/>
        </w:rPr>
        <w:t>I</w:t>
      </w:r>
      <w:r w:rsidRPr="000727AD">
        <w:rPr>
          <w:color w:val="auto"/>
        </w:rPr>
        <w:t xml:space="preserve">f the assessors consider that </w:t>
      </w:r>
      <w:r w:rsidR="00E024B7" w:rsidRPr="000727AD">
        <w:rPr>
          <w:color w:val="auto"/>
        </w:rPr>
        <w:t xml:space="preserve">the applicant </w:t>
      </w:r>
      <w:r w:rsidR="00D734BB">
        <w:rPr>
          <w:color w:val="auto"/>
        </w:rPr>
        <w:t xml:space="preserve">does not meet the requirements of the study guide, the applicant will </w:t>
      </w:r>
      <w:r w:rsidRPr="000727AD">
        <w:rPr>
          <w:color w:val="auto"/>
        </w:rPr>
        <w:t>not be invited for interview</w:t>
      </w:r>
      <w:r w:rsidR="00D734BB">
        <w:rPr>
          <w:color w:val="auto"/>
        </w:rPr>
        <w:t>. In such circumstances,</w:t>
      </w:r>
      <w:r w:rsidRPr="000727AD">
        <w:rPr>
          <w:color w:val="auto"/>
        </w:rPr>
        <w:t xml:space="preserve"> </w:t>
      </w:r>
      <w:r w:rsidR="00E024B7" w:rsidRPr="000727AD">
        <w:rPr>
          <w:color w:val="auto"/>
        </w:rPr>
        <w:t xml:space="preserve">the </w:t>
      </w:r>
      <w:r w:rsidRPr="000727AD">
        <w:rPr>
          <w:color w:val="auto"/>
        </w:rPr>
        <w:t xml:space="preserve">QP Officer will contact </w:t>
      </w:r>
      <w:r w:rsidR="00E024B7" w:rsidRPr="000727AD">
        <w:rPr>
          <w:color w:val="auto"/>
        </w:rPr>
        <w:t xml:space="preserve">the applicant with advice on next steps </w:t>
      </w:r>
      <w:r w:rsidRPr="000727AD">
        <w:rPr>
          <w:color w:val="auto"/>
        </w:rPr>
        <w:t xml:space="preserve">and advise you how to proceed. </w:t>
      </w:r>
    </w:p>
    <w:p w14:paraId="43672D4D" w14:textId="2132DF90" w:rsidR="00F1454F" w:rsidRPr="000727AD" w:rsidRDefault="00667FC4" w:rsidP="000727AD">
      <w:pPr>
        <w:pStyle w:val="Heading2"/>
        <w:jc w:val="both"/>
        <w:rPr>
          <w:color w:val="auto"/>
        </w:rPr>
      </w:pPr>
      <w:bookmarkStart w:id="21" w:name="_Toc73136395"/>
      <w:r w:rsidRPr="000727AD">
        <w:rPr>
          <w:color w:val="auto"/>
        </w:rPr>
        <w:t xml:space="preserve">2.6.2 </w:t>
      </w:r>
      <w:r w:rsidR="00605E9F" w:rsidRPr="000727AD">
        <w:rPr>
          <w:color w:val="auto"/>
        </w:rPr>
        <w:t>The interview</w:t>
      </w:r>
      <w:bookmarkEnd w:id="21"/>
      <w:r w:rsidR="00605E9F" w:rsidRPr="000727AD">
        <w:rPr>
          <w:color w:val="auto"/>
        </w:rPr>
        <w:t xml:space="preserve"> </w:t>
      </w:r>
    </w:p>
    <w:p w14:paraId="323207D5" w14:textId="6DC692E2" w:rsidR="00E53CB1" w:rsidRPr="000727AD" w:rsidRDefault="00E024B7">
      <w:pPr>
        <w:ind w:left="-5"/>
        <w:jc w:val="both"/>
        <w:rPr>
          <w:color w:val="auto"/>
        </w:rPr>
      </w:pPr>
      <w:r w:rsidRPr="000727AD">
        <w:rPr>
          <w:color w:val="auto"/>
        </w:rPr>
        <w:t xml:space="preserve">The </w:t>
      </w:r>
      <w:r w:rsidR="00605E9F" w:rsidRPr="000727AD">
        <w:rPr>
          <w:color w:val="auto"/>
        </w:rPr>
        <w:t xml:space="preserve">interview will </w:t>
      </w:r>
      <w:r w:rsidR="00E53CB1" w:rsidRPr="000727AD">
        <w:rPr>
          <w:color w:val="auto"/>
        </w:rPr>
        <w:t xml:space="preserve">normally </w:t>
      </w:r>
      <w:r w:rsidR="00605E9F" w:rsidRPr="000727AD">
        <w:rPr>
          <w:color w:val="auto"/>
        </w:rPr>
        <w:t xml:space="preserve">be </w:t>
      </w:r>
      <w:r w:rsidR="002E33EE" w:rsidRPr="000727AD">
        <w:rPr>
          <w:color w:val="auto"/>
        </w:rPr>
        <w:t xml:space="preserve">face-to-face </w:t>
      </w:r>
      <w:r w:rsidR="00605E9F" w:rsidRPr="000727AD">
        <w:rPr>
          <w:color w:val="auto"/>
        </w:rPr>
        <w:t xml:space="preserve">at the offices of one of the three professional bodies. </w:t>
      </w:r>
      <w:r w:rsidR="002F39DE">
        <w:rPr>
          <w:color w:val="auto"/>
        </w:rPr>
        <w:t xml:space="preserve">In some circumstances </w:t>
      </w:r>
      <w:r w:rsidR="00E53CB1" w:rsidRPr="000727AD">
        <w:rPr>
          <w:color w:val="auto"/>
        </w:rPr>
        <w:t xml:space="preserve">the interview may be performed remotely. </w:t>
      </w:r>
      <w:r w:rsidRPr="000727AD">
        <w:rPr>
          <w:color w:val="auto"/>
        </w:rPr>
        <w:t>The PB maintain</w:t>
      </w:r>
      <w:r w:rsidR="00605E9F" w:rsidRPr="000727AD">
        <w:rPr>
          <w:color w:val="auto"/>
        </w:rPr>
        <w:t xml:space="preserve"> a joint programme of interviews and will offer the first available date. </w:t>
      </w:r>
      <w:r w:rsidR="00667FC4" w:rsidRPr="000727AD">
        <w:rPr>
          <w:color w:val="auto"/>
        </w:rPr>
        <w:t xml:space="preserve">The applicant </w:t>
      </w:r>
      <w:r w:rsidR="00605E9F" w:rsidRPr="000727AD">
        <w:rPr>
          <w:color w:val="auto"/>
        </w:rPr>
        <w:t xml:space="preserve">will be </w:t>
      </w:r>
      <w:r w:rsidR="009A1193" w:rsidRPr="000727AD">
        <w:rPr>
          <w:color w:val="auto"/>
        </w:rPr>
        <w:t>told the location for the interview which may not be your own PB location.</w:t>
      </w:r>
      <w:r w:rsidR="00605E9F" w:rsidRPr="000727AD">
        <w:rPr>
          <w:color w:val="auto"/>
        </w:rPr>
        <w:t xml:space="preserve"> </w:t>
      </w:r>
    </w:p>
    <w:p w14:paraId="3CAA8C99" w14:textId="1E1F8ECF" w:rsidR="00F1454F" w:rsidRPr="000727AD" w:rsidRDefault="00605E9F">
      <w:pPr>
        <w:ind w:left="-5"/>
        <w:jc w:val="both"/>
        <w:rPr>
          <w:color w:val="auto"/>
        </w:rPr>
      </w:pPr>
      <w:r w:rsidRPr="000727AD">
        <w:rPr>
          <w:color w:val="auto"/>
        </w:rPr>
        <w:t xml:space="preserve">An interview panel is normally </w:t>
      </w:r>
      <w:r w:rsidR="00667FC4" w:rsidRPr="000727AD">
        <w:rPr>
          <w:color w:val="auto"/>
        </w:rPr>
        <w:t xml:space="preserve">made up of </w:t>
      </w:r>
      <w:r w:rsidRPr="000727AD">
        <w:rPr>
          <w:color w:val="auto"/>
        </w:rPr>
        <w:t xml:space="preserve">three assessors, one from each </w:t>
      </w:r>
      <w:r w:rsidR="00A75A35">
        <w:rPr>
          <w:color w:val="auto"/>
        </w:rPr>
        <w:t>PB</w:t>
      </w:r>
      <w:r w:rsidRPr="000727AD">
        <w:rPr>
          <w:color w:val="auto"/>
        </w:rPr>
        <w:t xml:space="preserve">, and chaired by the assessor from </w:t>
      </w:r>
      <w:r w:rsidR="009A1193" w:rsidRPr="000727AD">
        <w:rPr>
          <w:color w:val="auto"/>
        </w:rPr>
        <w:t>the applicant’s PB</w:t>
      </w:r>
      <w:r w:rsidRPr="000727AD">
        <w:rPr>
          <w:color w:val="auto"/>
        </w:rPr>
        <w:t xml:space="preserve">. </w:t>
      </w:r>
      <w:r w:rsidR="009A1193" w:rsidRPr="000727AD">
        <w:rPr>
          <w:color w:val="auto"/>
        </w:rPr>
        <w:t xml:space="preserve">The applicant’s </w:t>
      </w:r>
      <w:r w:rsidRPr="000727AD">
        <w:rPr>
          <w:color w:val="auto"/>
        </w:rPr>
        <w:t xml:space="preserve">QP Officer </w:t>
      </w:r>
      <w:r w:rsidR="009A1193" w:rsidRPr="000727AD">
        <w:rPr>
          <w:color w:val="auto"/>
        </w:rPr>
        <w:t xml:space="preserve">(or delegate) </w:t>
      </w:r>
      <w:r w:rsidRPr="000727AD">
        <w:rPr>
          <w:color w:val="auto"/>
        </w:rPr>
        <w:t xml:space="preserve">will attend and note the questions. There may also be an observer (usually an assessor in training, or a representative of the </w:t>
      </w:r>
      <w:r w:rsidRPr="000727AD">
        <w:rPr>
          <w:color w:val="auto"/>
        </w:rPr>
        <w:lastRenderedPageBreak/>
        <w:t>MHRA and VMD who regularly observe interviews), who will take no part in the interview</w:t>
      </w:r>
      <w:r w:rsidR="009A1193" w:rsidRPr="000727AD">
        <w:rPr>
          <w:color w:val="auto"/>
        </w:rPr>
        <w:t xml:space="preserve"> or the </w:t>
      </w:r>
      <w:r w:rsidR="00E57132" w:rsidRPr="00E57132">
        <w:rPr>
          <w:color w:val="auto"/>
        </w:rPr>
        <w:t>decision-making</w:t>
      </w:r>
      <w:r w:rsidR="009A1193" w:rsidRPr="000727AD">
        <w:rPr>
          <w:color w:val="auto"/>
        </w:rPr>
        <w:t xml:space="preserve"> process for the outcome of the assessment</w:t>
      </w:r>
      <w:r w:rsidRPr="000727AD">
        <w:rPr>
          <w:color w:val="auto"/>
        </w:rPr>
        <w:t xml:space="preserve">. </w:t>
      </w:r>
    </w:p>
    <w:p w14:paraId="75E09B07" w14:textId="36519F6C" w:rsidR="00F1454F" w:rsidRPr="000727AD" w:rsidRDefault="00605E9F">
      <w:pPr>
        <w:ind w:left="-5"/>
        <w:jc w:val="both"/>
        <w:rPr>
          <w:color w:val="auto"/>
        </w:rPr>
      </w:pPr>
      <w:r w:rsidRPr="000727AD">
        <w:rPr>
          <w:color w:val="auto"/>
        </w:rPr>
        <w:t>The assessment normally lasts 1 to 1</w:t>
      </w:r>
      <w:r w:rsidR="00667FC4" w:rsidRPr="000727AD">
        <w:rPr>
          <w:color w:val="auto"/>
        </w:rPr>
        <w:t xml:space="preserve">½ </w:t>
      </w:r>
      <w:r w:rsidRPr="000727AD">
        <w:rPr>
          <w:color w:val="auto"/>
        </w:rPr>
        <w:t xml:space="preserve">hours. </w:t>
      </w:r>
      <w:r w:rsidR="009A1193" w:rsidRPr="000727AD">
        <w:rPr>
          <w:color w:val="auto"/>
        </w:rPr>
        <w:t xml:space="preserve">The applicant is provided with paper and a pen and encouraged to make use of these. </w:t>
      </w:r>
      <w:r w:rsidRPr="000727AD">
        <w:rPr>
          <w:color w:val="auto"/>
        </w:rPr>
        <w:t>The assessors will ask fact-based and scenario questions</w:t>
      </w:r>
      <w:r w:rsidR="009A1193" w:rsidRPr="000727AD">
        <w:rPr>
          <w:color w:val="auto"/>
        </w:rPr>
        <w:t xml:space="preserve"> and inform </w:t>
      </w:r>
      <w:r w:rsidR="00667FC4" w:rsidRPr="000727AD">
        <w:rPr>
          <w:color w:val="auto"/>
        </w:rPr>
        <w:t>the applicant</w:t>
      </w:r>
      <w:r w:rsidR="009A1193" w:rsidRPr="000727AD">
        <w:rPr>
          <w:color w:val="auto"/>
        </w:rPr>
        <w:t xml:space="preserve"> of the outcome</w:t>
      </w:r>
      <w:r w:rsidRPr="000727AD">
        <w:rPr>
          <w:color w:val="auto"/>
        </w:rPr>
        <w:t xml:space="preserve"> after the interview. </w:t>
      </w:r>
      <w:r w:rsidR="009A1193" w:rsidRPr="000727AD">
        <w:rPr>
          <w:color w:val="auto"/>
        </w:rPr>
        <w:t>The interview is not recorded.</w:t>
      </w:r>
    </w:p>
    <w:p w14:paraId="44A84664" w14:textId="0805F3F5" w:rsidR="00F1454F" w:rsidRPr="000727AD" w:rsidRDefault="00605E9F">
      <w:pPr>
        <w:ind w:left="-5"/>
        <w:jc w:val="both"/>
        <w:rPr>
          <w:color w:val="auto"/>
        </w:rPr>
      </w:pPr>
      <w:r w:rsidRPr="000727AD">
        <w:rPr>
          <w:color w:val="auto"/>
        </w:rPr>
        <w:t>If the assessors</w:t>
      </w:r>
      <w:r w:rsidR="009A1193" w:rsidRPr="000727AD">
        <w:rPr>
          <w:color w:val="auto"/>
        </w:rPr>
        <w:t xml:space="preserve"> are satisfied that the applicant meets the requirements of eligibility</w:t>
      </w:r>
      <w:r w:rsidRPr="000727AD">
        <w:rPr>
          <w:color w:val="auto"/>
        </w:rPr>
        <w:t xml:space="preserve">, </w:t>
      </w:r>
      <w:r w:rsidR="009A1193" w:rsidRPr="000727AD">
        <w:rPr>
          <w:color w:val="auto"/>
        </w:rPr>
        <w:t xml:space="preserve">the applicant can be nominated </w:t>
      </w:r>
      <w:r w:rsidRPr="000727AD">
        <w:rPr>
          <w:color w:val="auto"/>
        </w:rPr>
        <w:t xml:space="preserve">to the Register of Eligible QPs of </w:t>
      </w:r>
      <w:r w:rsidR="00CF61D8" w:rsidRPr="000727AD">
        <w:rPr>
          <w:color w:val="auto"/>
        </w:rPr>
        <w:t>the PB</w:t>
      </w:r>
      <w:r w:rsidRPr="000727AD">
        <w:rPr>
          <w:color w:val="auto"/>
        </w:rPr>
        <w:t xml:space="preserve">. </w:t>
      </w:r>
      <w:r w:rsidR="00CF61D8" w:rsidRPr="000727AD">
        <w:rPr>
          <w:color w:val="auto"/>
        </w:rPr>
        <w:t xml:space="preserve">The </w:t>
      </w:r>
      <w:r w:rsidRPr="000727AD">
        <w:rPr>
          <w:color w:val="auto"/>
        </w:rPr>
        <w:t xml:space="preserve">QP Officer will </w:t>
      </w:r>
      <w:r w:rsidR="00CF61D8" w:rsidRPr="000727AD">
        <w:rPr>
          <w:color w:val="auto"/>
        </w:rPr>
        <w:t>confirm the outcome in a letter after the interview and a certificate will be sent in due course.</w:t>
      </w:r>
      <w:r w:rsidRPr="000727AD">
        <w:rPr>
          <w:color w:val="auto"/>
        </w:rPr>
        <w:t xml:space="preserve"> </w:t>
      </w:r>
    </w:p>
    <w:p w14:paraId="06A14512" w14:textId="1205CC48" w:rsidR="00F1454F" w:rsidRPr="000727AD" w:rsidRDefault="00605E9F">
      <w:pPr>
        <w:ind w:left="-5"/>
        <w:jc w:val="both"/>
        <w:rPr>
          <w:color w:val="auto"/>
        </w:rPr>
      </w:pPr>
      <w:r w:rsidRPr="000727AD">
        <w:rPr>
          <w:color w:val="auto"/>
        </w:rPr>
        <w:t>If the assessors</w:t>
      </w:r>
      <w:r w:rsidR="00CF61D8" w:rsidRPr="000727AD">
        <w:rPr>
          <w:color w:val="auto"/>
        </w:rPr>
        <w:t xml:space="preserve"> are not </w:t>
      </w:r>
      <w:r w:rsidR="000727AD" w:rsidRPr="000727AD">
        <w:rPr>
          <w:color w:val="auto"/>
        </w:rPr>
        <w:t>satisfied,</w:t>
      </w:r>
      <w:r w:rsidR="00CF61D8" w:rsidRPr="000727AD">
        <w:rPr>
          <w:color w:val="auto"/>
        </w:rPr>
        <w:t xml:space="preserve"> they will outline the reasons and advise on next steps such as</w:t>
      </w:r>
      <w:r w:rsidRPr="000727AD">
        <w:rPr>
          <w:color w:val="auto"/>
        </w:rPr>
        <w:t xml:space="preserve"> particular activities </w:t>
      </w:r>
      <w:r w:rsidR="00CF61D8" w:rsidRPr="000727AD">
        <w:rPr>
          <w:color w:val="auto"/>
        </w:rPr>
        <w:t>to</w:t>
      </w:r>
      <w:r w:rsidRPr="000727AD">
        <w:rPr>
          <w:color w:val="auto"/>
        </w:rPr>
        <w:t xml:space="preserve"> enhance knowledge and </w:t>
      </w:r>
      <w:r w:rsidR="000727AD" w:rsidRPr="000727AD">
        <w:rPr>
          <w:color w:val="auto"/>
        </w:rPr>
        <w:t>experience and</w:t>
      </w:r>
      <w:r w:rsidRPr="000727AD">
        <w:rPr>
          <w:color w:val="auto"/>
        </w:rPr>
        <w:t xml:space="preserve"> may suggest an approximate time that this might take. This will be confirmed in a letter. </w:t>
      </w:r>
      <w:r w:rsidR="00130316">
        <w:rPr>
          <w:color w:val="auto"/>
        </w:rPr>
        <w:t>T</w:t>
      </w:r>
      <w:r w:rsidR="00CF61D8" w:rsidRPr="000727AD">
        <w:rPr>
          <w:color w:val="auto"/>
        </w:rPr>
        <w:t xml:space="preserve">he applicant </w:t>
      </w:r>
      <w:r w:rsidRPr="000727AD">
        <w:rPr>
          <w:color w:val="auto"/>
        </w:rPr>
        <w:t>can reapply</w:t>
      </w:r>
      <w:r w:rsidR="00CF61D8" w:rsidRPr="000727AD">
        <w:rPr>
          <w:color w:val="auto"/>
        </w:rPr>
        <w:t xml:space="preserve"> and with the new application form, sponsors report and fee, evidence should be provided that the assessor’s concerns as documented in the letter have been addressed in addition to any other activities.  </w:t>
      </w:r>
      <w:r w:rsidRPr="000727AD">
        <w:rPr>
          <w:color w:val="auto"/>
        </w:rPr>
        <w:t xml:space="preserve"> </w:t>
      </w:r>
    </w:p>
    <w:p w14:paraId="1F4A52DD" w14:textId="113C6F56" w:rsidR="00667FC4" w:rsidRPr="000727AD" w:rsidRDefault="00667FC4">
      <w:pPr>
        <w:ind w:left="-5"/>
        <w:jc w:val="both"/>
        <w:rPr>
          <w:bCs/>
          <w:color w:val="auto"/>
        </w:rPr>
      </w:pPr>
      <w:r w:rsidRPr="000727AD">
        <w:rPr>
          <w:color w:val="auto"/>
        </w:rPr>
        <w:t xml:space="preserve">If you wish to appeal against the process of your assessment, you should contact the QP Officer of your own PB. </w:t>
      </w:r>
      <w:r w:rsidRPr="000727AD">
        <w:rPr>
          <w:b/>
          <w:color w:val="auto"/>
        </w:rPr>
        <w:t>An appeal must be made within 28 days of the date on your result letter.</w:t>
      </w:r>
      <w:r w:rsidRPr="000727AD">
        <w:rPr>
          <w:bCs/>
          <w:color w:val="auto"/>
        </w:rPr>
        <w:t xml:space="preserve">  After 28 days on request to the QP Officer the chair of your assessment can have a meeting, typically virtually, with the sponsor to provide further detail and insight into the interview and the next steps. </w:t>
      </w:r>
    </w:p>
    <w:p w14:paraId="02B5B145" w14:textId="7B7D2CBB" w:rsidR="006E021C" w:rsidRPr="000727AD" w:rsidRDefault="006E021C">
      <w:pPr>
        <w:spacing w:after="158" w:line="259" w:lineRule="auto"/>
        <w:ind w:left="0" w:firstLine="0"/>
        <w:jc w:val="both"/>
        <w:rPr>
          <w:color w:val="auto"/>
        </w:rPr>
      </w:pPr>
    </w:p>
    <w:p w14:paraId="696206EF" w14:textId="357B90AE" w:rsidR="00F1454F" w:rsidRPr="000727AD" w:rsidRDefault="00605E9F" w:rsidP="000727AD">
      <w:pPr>
        <w:ind w:left="-5"/>
        <w:jc w:val="both"/>
        <w:rPr>
          <w:color w:val="auto"/>
        </w:rPr>
      </w:pPr>
      <w:r w:rsidRPr="000727AD">
        <w:rPr>
          <w:color w:val="auto"/>
        </w:rPr>
        <w:br w:type="page"/>
      </w:r>
    </w:p>
    <w:p w14:paraId="1B58F13B" w14:textId="77777777" w:rsidR="00E47288" w:rsidRPr="000727AD" w:rsidRDefault="00E47288" w:rsidP="000727AD">
      <w:pPr>
        <w:pStyle w:val="Heading1"/>
        <w:tabs>
          <w:tab w:val="center" w:pos="3292"/>
        </w:tabs>
        <w:ind w:left="-15" w:firstLine="0"/>
        <w:jc w:val="both"/>
        <w:rPr>
          <w:color w:val="auto"/>
        </w:rPr>
      </w:pPr>
    </w:p>
    <w:p w14:paraId="70B0FAAE" w14:textId="606A36CB" w:rsidR="00F1454F" w:rsidRPr="000727AD" w:rsidRDefault="00435D9D" w:rsidP="000727AD">
      <w:pPr>
        <w:pStyle w:val="Heading1"/>
        <w:tabs>
          <w:tab w:val="center" w:pos="3292"/>
        </w:tabs>
        <w:ind w:left="-15" w:firstLine="0"/>
        <w:jc w:val="both"/>
        <w:rPr>
          <w:color w:val="auto"/>
        </w:rPr>
      </w:pPr>
      <w:bookmarkStart w:id="22" w:name="_Toc73136396"/>
      <w:r w:rsidRPr="000727AD">
        <w:rPr>
          <w:color w:val="auto"/>
        </w:rPr>
        <w:t>3.0</w:t>
      </w:r>
      <w:r w:rsidR="00605E9F" w:rsidRPr="000727AD">
        <w:rPr>
          <w:color w:val="auto"/>
        </w:rPr>
        <w:t xml:space="preserve"> </w:t>
      </w:r>
      <w:r w:rsidR="00605E9F" w:rsidRPr="000727AD">
        <w:rPr>
          <w:color w:val="auto"/>
        </w:rPr>
        <w:tab/>
        <w:t>Contact details for QP applications and enquiries</w:t>
      </w:r>
      <w:bookmarkEnd w:id="22"/>
      <w:r w:rsidR="00605E9F" w:rsidRPr="000727AD">
        <w:rPr>
          <w:color w:val="auto"/>
        </w:rPr>
        <w:t xml:space="preserve"> </w:t>
      </w:r>
    </w:p>
    <w:p w14:paraId="508DC8B7" w14:textId="2DD6EB51" w:rsidR="00F1454F" w:rsidRPr="000727AD" w:rsidRDefault="0099261C" w:rsidP="000727AD">
      <w:pPr>
        <w:ind w:left="-5"/>
        <w:jc w:val="both"/>
        <w:rPr>
          <w:color w:val="auto"/>
        </w:rPr>
      </w:pPr>
      <w:r>
        <w:rPr>
          <w:color w:val="auto"/>
        </w:rPr>
        <w:t>For</w:t>
      </w:r>
      <w:r w:rsidR="00605E9F" w:rsidRPr="000727AD">
        <w:rPr>
          <w:color w:val="auto"/>
        </w:rPr>
        <w:t xml:space="preserve"> more information or </w:t>
      </w:r>
      <w:r>
        <w:rPr>
          <w:color w:val="auto"/>
        </w:rPr>
        <w:t>specific queries</w:t>
      </w:r>
      <w:r w:rsidR="00605E9F" w:rsidRPr="000727AD">
        <w:rPr>
          <w:color w:val="auto"/>
        </w:rPr>
        <w:t xml:space="preserve"> about </w:t>
      </w:r>
      <w:r>
        <w:rPr>
          <w:color w:val="auto"/>
        </w:rPr>
        <w:t>the</w:t>
      </w:r>
      <w:r w:rsidRPr="000727AD">
        <w:rPr>
          <w:color w:val="auto"/>
        </w:rPr>
        <w:t xml:space="preserve"> </w:t>
      </w:r>
      <w:r w:rsidR="00605E9F" w:rsidRPr="000727AD">
        <w:rPr>
          <w:color w:val="auto"/>
        </w:rPr>
        <w:t>application</w:t>
      </w:r>
      <w:r>
        <w:rPr>
          <w:color w:val="auto"/>
        </w:rPr>
        <w:t xml:space="preserve"> process</w:t>
      </w:r>
      <w:r w:rsidR="00605E9F" w:rsidRPr="000727AD">
        <w:rPr>
          <w:color w:val="auto"/>
        </w:rPr>
        <w:t xml:space="preserve">, please refer to the websites of each </w:t>
      </w:r>
      <w:r>
        <w:rPr>
          <w:color w:val="auto"/>
        </w:rPr>
        <w:t>PB</w:t>
      </w:r>
      <w:r w:rsidR="00605E9F" w:rsidRPr="000727AD">
        <w:rPr>
          <w:color w:val="auto"/>
        </w:rPr>
        <w:t xml:space="preserve"> or contact </w:t>
      </w:r>
      <w:r>
        <w:rPr>
          <w:color w:val="auto"/>
        </w:rPr>
        <w:t>a</w:t>
      </w:r>
      <w:r w:rsidRPr="000727AD">
        <w:rPr>
          <w:color w:val="auto"/>
        </w:rPr>
        <w:t xml:space="preserve"> </w:t>
      </w:r>
      <w:r w:rsidR="00605E9F" w:rsidRPr="000727AD">
        <w:rPr>
          <w:color w:val="auto"/>
        </w:rPr>
        <w:t xml:space="preserve">QP Officer: </w:t>
      </w:r>
    </w:p>
    <w:p w14:paraId="6A59F6B6" w14:textId="77777777" w:rsidR="00F1454F" w:rsidRPr="000727AD" w:rsidRDefault="00605E9F" w:rsidP="000727AD">
      <w:pPr>
        <w:spacing w:after="140" w:line="259" w:lineRule="auto"/>
        <w:ind w:left="0" w:firstLine="0"/>
        <w:jc w:val="both"/>
        <w:rPr>
          <w:color w:val="auto"/>
        </w:rPr>
      </w:pPr>
      <w:r w:rsidRPr="000727AD">
        <w:rPr>
          <w:color w:val="auto"/>
        </w:rPr>
        <w:t xml:space="preserve"> </w:t>
      </w:r>
    </w:p>
    <w:p w14:paraId="185A82FB" w14:textId="77777777" w:rsidR="00F1454F" w:rsidRPr="00CD2017" w:rsidRDefault="00605E9F" w:rsidP="000727AD">
      <w:pPr>
        <w:rPr>
          <w:bCs/>
        </w:rPr>
      </w:pPr>
      <w:r w:rsidRPr="000727AD">
        <w:rPr>
          <w:b/>
          <w:bCs/>
        </w:rPr>
        <w:t xml:space="preserve">RPS </w:t>
      </w:r>
    </w:p>
    <w:p w14:paraId="68F267F0" w14:textId="77777777" w:rsidR="00F30C3D" w:rsidRPr="000727AD" w:rsidRDefault="00F30C3D" w:rsidP="000727AD">
      <w:pPr>
        <w:spacing w:after="8"/>
        <w:ind w:left="-5"/>
        <w:jc w:val="both"/>
        <w:rPr>
          <w:color w:val="auto"/>
        </w:rPr>
      </w:pPr>
      <w:r w:rsidRPr="000727AD">
        <w:rPr>
          <w:color w:val="auto"/>
        </w:rPr>
        <w:t>QP Officer</w:t>
      </w:r>
    </w:p>
    <w:p w14:paraId="635F8902" w14:textId="7F8263A3" w:rsidR="00F1454F" w:rsidRPr="000727AD" w:rsidRDefault="00F30C3D" w:rsidP="000727AD">
      <w:pPr>
        <w:spacing w:after="8"/>
        <w:ind w:left="-5"/>
        <w:jc w:val="both"/>
        <w:rPr>
          <w:color w:val="auto"/>
        </w:rPr>
      </w:pPr>
      <w:r w:rsidRPr="000727AD">
        <w:rPr>
          <w:color w:val="auto"/>
        </w:rPr>
        <w:t xml:space="preserve">Science and Research Team </w:t>
      </w:r>
    </w:p>
    <w:p w14:paraId="631809E9" w14:textId="77777777" w:rsidR="00F1454F" w:rsidRPr="000727AD" w:rsidRDefault="00605E9F" w:rsidP="000727AD">
      <w:pPr>
        <w:spacing w:after="7"/>
        <w:ind w:left="-5"/>
        <w:jc w:val="both"/>
        <w:rPr>
          <w:color w:val="auto"/>
        </w:rPr>
      </w:pPr>
      <w:r w:rsidRPr="000727AD">
        <w:rPr>
          <w:color w:val="auto"/>
        </w:rPr>
        <w:t xml:space="preserve">Royal Pharmaceutical Society </w:t>
      </w:r>
    </w:p>
    <w:p w14:paraId="2C4116F9" w14:textId="77777777" w:rsidR="00F1454F" w:rsidRPr="000727AD" w:rsidRDefault="00605E9F" w:rsidP="000727AD">
      <w:pPr>
        <w:spacing w:after="8"/>
        <w:ind w:left="-5"/>
        <w:jc w:val="both"/>
        <w:rPr>
          <w:color w:val="auto"/>
        </w:rPr>
      </w:pPr>
      <w:r w:rsidRPr="000727AD">
        <w:rPr>
          <w:color w:val="auto"/>
        </w:rPr>
        <w:t xml:space="preserve">66-68 East Smithfield </w:t>
      </w:r>
    </w:p>
    <w:p w14:paraId="581B1470" w14:textId="77777777" w:rsidR="00F1454F" w:rsidRPr="000727AD" w:rsidRDefault="00605E9F" w:rsidP="000727AD">
      <w:pPr>
        <w:spacing w:after="7"/>
        <w:ind w:left="-5"/>
        <w:jc w:val="both"/>
        <w:rPr>
          <w:color w:val="auto"/>
        </w:rPr>
      </w:pPr>
      <w:r w:rsidRPr="000727AD">
        <w:rPr>
          <w:color w:val="auto"/>
        </w:rPr>
        <w:t xml:space="preserve">London  </w:t>
      </w:r>
    </w:p>
    <w:p w14:paraId="21EBFF8E" w14:textId="77777777" w:rsidR="00F1454F" w:rsidRPr="000727AD" w:rsidRDefault="00605E9F" w:rsidP="000727AD">
      <w:pPr>
        <w:spacing w:after="7"/>
        <w:ind w:left="-5"/>
        <w:jc w:val="both"/>
        <w:rPr>
          <w:color w:val="auto"/>
        </w:rPr>
      </w:pPr>
      <w:r w:rsidRPr="000727AD">
        <w:rPr>
          <w:color w:val="auto"/>
        </w:rPr>
        <w:t xml:space="preserve">E1W 1AW </w:t>
      </w:r>
    </w:p>
    <w:p w14:paraId="75B7AF84" w14:textId="77777777" w:rsidR="00F1454F" w:rsidRPr="000727AD" w:rsidRDefault="00605E9F" w:rsidP="000727AD">
      <w:pPr>
        <w:spacing w:after="19" w:line="259" w:lineRule="auto"/>
        <w:ind w:left="0" w:firstLine="0"/>
        <w:jc w:val="both"/>
        <w:rPr>
          <w:color w:val="auto"/>
          <w:highlight w:val="yellow"/>
        </w:rPr>
      </w:pPr>
      <w:r w:rsidRPr="000727AD">
        <w:rPr>
          <w:color w:val="auto"/>
          <w:highlight w:val="yellow"/>
        </w:rPr>
        <w:t xml:space="preserve"> </w:t>
      </w:r>
    </w:p>
    <w:p w14:paraId="22D55F5B" w14:textId="77777777" w:rsidR="00F1454F" w:rsidRPr="000727AD" w:rsidRDefault="00605E9F" w:rsidP="000727AD">
      <w:pPr>
        <w:spacing w:after="7"/>
        <w:ind w:left="-5"/>
        <w:jc w:val="both"/>
        <w:rPr>
          <w:color w:val="auto"/>
        </w:rPr>
      </w:pPr>
      <w:r w:rsidRPr="000727AD">
        <w:rPr>
          <w:color w:val="auto"/>
        </w:rPr>
        <w:t xml:space="preserve">Tel: 020 7572 2737 </w:t>
      </w:r>
    </w:p>
    <w:p w14:paraId="6EB7D809" w14:textId="1881404F" w:rsidR="00F1454F" w:rsidRPr="000727AD" w:rsidRDefault="00605E9F" w:rsidP="000727AD">
      <w:pPr>
        <w:spacing w:after="18" w:line="259" w:lineRule="auto"/>
        <w:ind w:left="-5"/>
        <w:jc w:val="both"/>
        <w:rPr>
          <w:color w:val="auto"/>
        </w:rPr>
      </w:pPr>
      <w:r w:rsidRPr="000727AD">
        <w:rPr>
          <w:color w:val="auto"/>
        </w:rPr>
        <w:t xml:space="preserve">Email: </w:t>
      </w:r>
      <w:r w:rsidR="00F30C3D" w:rsidRPr="000727AD">
        <w:rPr>
          <w:color w:val="auto"/>
          <w:u w:val="single" w:color="0000FF"/>
        </w:rPr>
        <w:t>QPOfficer@rpharms.com</w:t>
      </w:r>
    </w:p>
    <w:p w14:paraId="1DE7B108" w14:textId="72880D20" w:rsidR="00F1454F" w:rsidRDefault="00605E9F" w:rsidP="00AD5CAC">
      <w:pPr>
        <w:spacing w:after="18" w:line="259" w:lineRule="auto"/>
        <w:ind w:left="-5"/>
        <w:rPr>
          <w:color w:val="auto"/>
        </w:rPr>
      </w:pPr>
      <w:r w:rsidRPr="000727AD">
        <w:rPr>
          <w:color w:val="auto"/>
        </w:rPr>
        <w:t>Website:</w:t>
      </w:r>
      <w:r w:rsidR="000727AD">
        <w:rPr>
          <w:color w:val="auto"/>
        </w:rPr>
        <w:t xml:space="preserve"> </w:t>
      </w:r>
      <w:hyperlink r:id="rId14" w:history="1">
        <w:r w:rsidR="00016566" w:rsidRPr="00483FF3">
          <w:rPr>
            <w:rStyle w:val="Hyperlink"/>
          </w:rPr>
          <w:t>https://www.rpharms.com/development/education-training/training/qualified-persons-a-guide</w:t>
        </w:r>
      </w:hyperlink>
    </w:p>
    <w:p w14:paraId="5C7F38C7" w14:textId="686C7038" w:rsidR="00F1454F" w:rsidRPr="000727AD" w:rsidRDefault="00F1454F" w:rsidP="000727AD">
      <w:pPr>
        <w:spacing w:after="19" w:line="259" w:lineRule="auto"/>
        <w:ind w:left="0" w:firstLine="0"/>
        <w:jc w:val="both"/>
        <w:rPr>
          <w:color w:val="auto"/>
        </w:rPr>
      </w:pPr>
    </w:p>
    <w:p w14:paraId="17B1FEF7" w14:textId="77777777" w:rsidR="00F1454F" w:rsidRPr="00CD2017" w:rsidRDefault="00605E9F" w:rsidP="000727AD">
      <w:pPr>
        <w:rPr>
          <w:bCs/>
        </w:rPr>
      </w:pPr>
      <w:r w:rsidRPr="000727AD">
        <w:rPr>
          <w:b/>
          <w:bCs/>
        </w:rPr>
        <w:t xml:space="preserve">RSB </w:t>
      </w:r>
    </w:p>
    <w:p w14:paraId="228F06F3" w14:textId="77777777" w:rsidR="00F1454F" w:rsidRPr="000727AD" w:rsidRDefault="00605E9F" w:rsidP="000727AD">
      <w:pPr>
        <w:spacing w:after="7"/>
        <w:ind w:left="-5"/>
        <w:jc w:val="both"/>
        <w:rPr>
          <w:color w:val="auto"/>
        </w:rPr>
      </w:pPr>
      <w:r w:rsidRPr="000727AD">
        <w:rPr>
          <w:color w:val="auto"/>
        </w:rPr>
        <w:t xml:space="preserve">QP Officer </w:t>
      </w:r>
    </w:p>
    <w:p w14:paraId="640A5B1D" w14:textId="77777777" w:rsidR="00F1454F" w:rsidRPr="000727AD" w:rsidRDefault="00605E9F" w:rsidP="000727AD">
      <w:pPr>
        <w:spacing w:after="8"/>
        <w:ind w:left="-5"/>
        <w:jc w:val="both"/>
        <w:rPr>
          <w:color w:val="auto"/>
        </w:rPr>
      </w:pPr>
      <w:r w:rsidRPr="000727AD">
        <w:rPr>
          <w:color w:val="auto"/>
        </w:rPr>
        <w:t xml:space="preserve">Royal Society of Biology </w:t>
      </w:r>
    </w:p>
    <w:p w14:paraId="7C564245" w14:textId="77777777" w:rsidR="00F1454F" w:rsidRPr="000727AD" w:rsidRDefault="00605E9F" w:rsidP="000727AD">
      <w:pPr>
        <w:spacing w:after="7"/>
        <w:ind w:left="-5"/>
        <w:jc w:val="both"/>
        <w:rPr>
          <w:color w:val="auto"/>
        </w:rPr>
      </w:pPr>
      <w:r w:rsidRPr="000727AD">
        <w:rPr>
          <w:color w:val="auto"/>
        </w:rPr>
        <w:t xml:space="preserve">1 </w:t>
      </w:r>
      <w:proofErr w:type="spellStart"/>
      <w:r w:rsidRPr="000727AD">
        <w:rPr>
          <w:color w:val="auto"/>
        </w:rPr>
        <w:t>Naoroji</w:t>
      </w:r>
      <w:proofErr w:type="spellEnd"/>
      <w:r w:rsidRPr="000727AD">
        <w:rPr>
          <w:color w:val="auto"/>
        </w:rPr>
        <w:t xml:space="preserve"> Street </w:t>
      </w:r>
    </w:p>
    <w:p w14:paraId="14394FFF" w14:textId="77777777" w:rsidR="00F1454F" w:rsidRPr="000727AD" w:rsidRDefault="00605E9F" w:rsidP="000727AD">
      <w:pPr>
        <w:spacing w:after="8"/>
        <w:ind w:left="-5"/>
        <w:jc w:val="both"/>
        <w:rPr>
          <w:color w:val="auto"/>
        </w:rPr>
      </w:pPr>
      <w:r w:rsidRPr="000727AD">
        <w:rPr>
          <w:color w:val="auto"/>
        </w:rPr>
        <w:t xml:space="preserve">London  </w:t>
      </w:r>
    </w:p>
    <w:p w14:paraId="75BEB815" w14:textId="77777777" w:rsidR="00F1454F" w:rsidRPr="000727AD" w:rsidRDefault="00605E9F" w:rsidP="000727AD">
      <w:pPr>
        <w:spacing w:after="7"/>
        <w:ind w:left="-5"/>
        <w:jc w:val="both"/>
        <w:rPr>
          <w:color w:val="auto"/>
        </w:rPr>
      </w:pPr>
      <w:r w:rsidRPr="000727AD">
        <w:rPr>
          <w:color w:val="auto"/>
        </w:rPr>
        <w:t xml:space="preserve">WC1X 0GB </w:t>
      </w:r>
    </w:p>
    <w:p w14:paraId="30A904A7" w14:textId="77777777" w:rsidR="00F1454F" w:rsidRPr="000727AD" w:rsidRDefault="00605E9F" w:rsidP="000727AD">
      <w:pPr>
        <w:spacing w:after="19" w:line="259" w:lineRule="auto"/>
        <w:ind w:left="0" w:firstLine="0"/>
        <w:jc w:val="both"/>
        <w:rPr>
          <w:color w:val="auto"/>
        </w:rPr>
      </w:pPr>
      <w:r w:rsidRPr="000727AD">
        <w:rPr>
          <w:color w:val="auto"/>
        </w:rPr>
        <w:t xml:space="preserve"> </w:t>
      </w:r>
    </w:p>
    <w:p w14:paraId="5F243A6E" w14:textId="13C7E1DE" w:rsidR="00F1454F" w:rsidRPr="000727AD" w:rsidRDefault="00605E9F" w:rsidP="000727AD">
      <w:pPr>
        <w:spacing w:after="7"/>
        <w:ind w:left="-5"/>
        <w:jc w:val="both"/>
        <w:rPr>
          <w:color w:val="auto"/>
        </w:rPr>
      </w:pPr>
      <w:r w:rsidRPr="000727AD">
        <w:rPr>
          <w:color w:val="auto"/>
        </w:rPr>
        <w:t xml:space="preserve">Tel: </w:t>
      </w:r>
      <w:r w:rsidR="00BA177E" w:rsidRPr="00BA177E">
        <w:rPr>
          <w:color w:val="auto"/>
        </w:rPr>
        <w:t>020 3925 3440</w:t>
      </w:r>
    </w:p>
    <w:p w14:paraId="0BE27DE8" w14:textId="77777777" w:rsidR="00F1454F" w:rsidRPr="000727AD" w:rsidRDefault="00605E9F" w:rsidP="000727AD">
      <w:pPr>
        <w:spacing w:after="18" w:line="259" w:lineRule="auto"/>
        <w:ind w:left="-5"/>
        <w:jc w:val="both"/>
        <w:rPr>
          <w:color w:val="auto"/>
        </w:rPr>
      </w:pPr>
      <w:r w:rsidRPr="000727AD">
        <w:rPr>
          <w:color w:val="auto"/>
        </w:rPr>
        <w:t xml:space="preserve">Email: </w:t>
      </w:r>
      <w:r w:rsidRPr="000727AD">
        <w:rPr>
          <w:color w:val="auto"/>
          <w:u w:val="single" w:color="0000FF"/>
        </w:rPr>
        <w:t>qp@rsb.org.uk</w:t>
      </w:r>
      <w:r w:rsidRPr="000727AD">
        <w:rPr>
          <w:color w:val="auto"/>
        </w:rPr>
        <w:t xml:space="preserve">  </w:t>
      </w:r>
    </w:p>
    <w:p w14:paraId="0B04EEFF" w14:textId="46E90443" w:rsidR="00F1454F" w:rsidRDefault="00605E9F" w:rsidP="000727AD">
      <w:pPr>
        <w:spacing w:after="18" w:line="259" w:lineRule="auto"/>
        <w:ind w:left="-5"/>
        <w:jc w:val="both"/>
        <w:rPr>
          <w:color w:val="auto"/>
        </w:rPr>
      </w:pPr>
      <w:r w:rsidRPr="000727AD">
        <w:rPr>
          <w:color w:val="auto"/>
        </w:rPr>
        <w:t xml:space="preserve">Website: </w:t>
      </w:r>
      <w:hyperlink r:id="rId15" w:history="1">
        <w:r w:rsidR="00016566" w:rsidRPr="00483FF3">
          <w:rPr>
            <w:rStyle w:val="Hyperlink"/>
          </w:rPr>
          <w:t>https://www.rsb.org.uk/careers-and-cpd/registers/qualified-person</w:t>
        </w:r>
      </w:hyperlink>
    </w:p>
    <w:p w14:paraId="3B2662FE" w14:textId="77777777" w:rsidR="000727AD" w:rsidRDefault="000727AD" w:rsidP="000727AD">
      <w:pPr>
        <w:rPr>
          <w:color w:val="auto"/>
          <w:u w:val="single" w:color="0000FF"/>
        </w:rPr>
      </w:pPr>
    </w:p>
    <w:p w14:paraId="6998D66B" w14:textId="037BB048" w:rsidR="00F1454F" w:rsidRPr="00CD2017" w:rsidRDefault="00605E9F" w:rsidP="000727AD">
      <w:pPr>
        <w:rPr>
          <w:bCs/>
        </w:rPr>
      </w:pPr>
      <w:r w:rsidRPr="000727AD">
        <w:rPr>
          <w:b/>
          <w:bCs/>
        </w:rPr>
        <w:t xml:space="preserve">RSC  </w:t>
      </w:r>
    </w:p>
    <w:p w14:paraId="2766B5EB" w14:textId="77777777" w:rsidR="00F1454F" w:rsidRPr="000727AD" w:rsidRDefault="00605E9F" w:rsidP="000727AD">
      <w:pPr>
        <w:spacing w:after="7"/>
        <w:ind w:left="-5"/>
        <w:jc w:val="both"/>
        <w:rPr>
          <w:color w:val="auto"/>
        </w:rPr>
      </w:pPr>
      <w:r w:rsidRPr="000727AD">
        <w:rPr>
          <w:color w:val="auto"/>
        </w:rPr>
        <w:t xml:space="preserve">QP Officer </w:t>
      </w:r>
    </w:p>
    <w:p w14:paraId="2A5DB331" w14:textId="77777777" w:rsidR="00F1454F" w:rsidRPr="000727AD" w:rsidRDefault="00605E9F" w:rsidP="000727AD">
      <w:pPr>
        <w:spacing w:after="8"/>
        <w:ind w:left="-5"/>
        <w:jc w:val="both"/>
        <w:rPr>
          <w:color w:val="auto"/>
        </w:rPr>
      </w:pPr>
      <w:r w:rsidRPr="000727AD">
        <w:rPr>
          <w:color w:val="auto"/>
        </w:rPr>
        <w:t xml:space="preserve">Royal Society of Chemistry </w:t>
      </w:r>
    </w:p>
    <w:p w14:paraId="67B028D4" w14:textId="77777777" w:rsidR="00F1454F" w:rsidRPr="000727AD" w:rsidRDefault="00605E9F" w:rsidP="000727AD">
      <w:pPr>
        <w:spacing w:after="7"/>
        <w:ind w:left="-5"/>
        <w:jc w:val="both"/>
        <w:rPr>
          <w:color w:val="auto"/>
        </w:rPr>
      </w:pPr>
      <w:r w:rsidRPr="000727AD">
        <w:rPr>
          <w:color w:val="auto"/>
        </w:rPr>
        <w:t xml:space="preserve">Thomas Graham House </w:t>
      </w:r>
    </w:p>
    <w:p w14:paraId="575E158C" w14:textId="77777777" w:rsidR="00BA177E" w:rsidRDefault="00BA177E" w:rsidP="000727AD">
      <w:pPr>
        <w:spacing w:after="8"/>
        <w:ind w:left="-5"/>
        <w:jc w:val="both"/>
        <w:rPr>
          <w:color w:val="auto"/>
        </w:rPr>
      </w:pPr>
      <w:r>
        <w:rPr>
          <w:color w:val="auto"/>
        </w:rPr>
        <w:t xml:space="preserve">290-292 </w:t>
      </w:r>
      <w:r w:rsidR="00605E9F" w:rsidRPr="000727AD">
        <w:rPr>
          <w:color w:val="auto"/>
        </w:rPr>
        <w:t>Science Park</w:t>
      </w:r>
    </w:p>
    <w:p w14:paraId="6C1B3889" w14:textId="5090A02F" w:rsidR="00F1454F" w:rsidRPr="000727AD" w:rsidRDefault="00605E9F" w:rsidP="000727AD">
      <w:pPr>
        <w:spacing w:after="8"/>
        <w:ind w:left="-5"/>
        <w:jc w:val="both"/>
        <w:rPr>
          <w:color w:val="auto"/>
        </w:rPr>
      </w:pPr>
      <w:r w:rsidRPr="000727AD">
        <w:rPr>
          <w:color w:val="auto"/>
        </w:rPr>
        <w:t xml:space="preserve">Milton Road </w:t>
      </w:r>
    </w:p>
    <w:p w14:paraId="6B54D2B5" w14:textId="77777777" w:rsidR="00F1454F" w:rsidRPr="000727AD" w:rsidRDefault="00605E9F" w:rsidP="000727AD">
      <w:pPr>
        <w:spacing w:after="7"/>
        <w:ind w:left="-5"/>
        <w:jc w:val="both"/>
        <w:rPr>
          <w:color w:val="auto"/>
        </w:rPr>
      </w:pPr>
      <w:r w:rsidRPr="000727AD">
        <w:rPr>
          <w:color w:val="auto"/>
        </w:rPr>
        <w:t xml:space="preserve">Cambridge </w:t>
      </w:r>
    </w:p>
    <w:p w14:paraId="30245C2C" w14:textId="77777777" w:rsidR="00F1454F" w:rsidRPr="000727AD" w:rsidRDefault="00605E9F" w:rsidP="000727AD">
      <w:pPr>
        <w:spacing w:after="8"/>
        <w:ind w:left="-5"/>
        <w:jc w:val="both"/>
        <w:rPr>
          <w:color w:val="auto"/>
        </w:rPr>
      </w:pPr>
      <w:r w:rsidRPr="000727AD">
        <w:rPr>
          <w:color w:val="auto"/>
        </w:rPr>
        <w:t xml:space="preserve">CB4 0WF </w:t>
      </w:r>
    </w:p>
    <w:p w14:paraId="7DF0C58B" w14:textId="77777777" w:rsidR="00F1454F" w:rsidRPr="000727AD" w:rsidRDefault="00605E9F" w:rsidP="000727AD">
      <w:pPr>
        <w:spacing w:after="18" w:line="259" w:lineRule="auto"/>
        <w:ind w:left="0" w:firstLine="0"/>
        <w:jc w:val="both"/>
        <w:rPr>
          <w:color w:val="auto"/>
        </w:rPr>
      </w:pPr>
      <w:r w:rsidRPr="000727AD">
        <w:rPr>
          <w:color w:val="auto"/>
        </w:rPr>
        <w:t xml:space="preserve"> </w:t>
      </w:r>
    </w:p>
    <w:p w14:paraId="18D7633A" w14:textId="77777777" w:rsidR="00F1454F" w:rsidRPr="000727AD" w:rsidRDefault="00605E9F" w:rsidP="000727AD">
      <w:pPr>
        <w:spacing w:after="7"/>
        <w:ind w:left="-5"/>
        <w:jc w:val="both"/>
        <w:rPr>
          <w:color w:val="auto"/>
        </w:rPr>
      </w:pPr>
      <w:r w:rsidRPr="000727AD">
        <w:rPr>
          <w:color w:val="auto"/>
        </w:rPr>
        <w:t xml:space="preserve">Tel: 01223 432141 </w:t>
      </w:r>
    </w:p>
    <w:p w14:paraId="1A067A1F" w14:textId="77777777" w:rsidR="00F1454F" w:rsidRPr="000727AD" w:rsidRDefault="00605E9F" w:rsidP="000727AD">
      <w:pPr>
        <w:spacing w:after="18" w:line="259" w:lineRule="auto"/>
        <w:ind w:left="-5"/>
        <w:jc w:val="both"/>
        <w:rPr>
          <w:color w:val="auto"/>
        </w:rPr>
      </w:pPr>
      <w:r w:rsidRPr="000727AD">
        <w:rPr>
          <w:color w:val="auto"/>
        </w:rPr>
        <w:t xml:space="preserve">Email </w:t>
      </w:r>
      <w:r w:rsidRPr="000727AD">
        <w:rPr>
          <w:color w:val="auto"/>
          <w:u w:val="single" w:color="0000FF"/>
        </w:rPr>
        <w:t>qp@rsc.org</w:t>
      </w:r>
      <w:r w:rsidRPr="000727AD">
        <w:rPr>
          <w:color w:val="auto"/>
        </w:rPr>
        <w:t xml:space="preserve">  </w:t>
      </w:r>
    </w:p>
    <w:p w14:paraId="7CAB5B2A" w14:textId="762E405B" w:rsidR="00016566" w:rsidRDefault="00605E9F" w:rsidP="000727AD">
      <w:pPr>
        <w:spacing w:after="18" w:line="259" w:lineRule="auto"/>
        <w:ind w:left="-5"/>
        <w:jc w:val="both"/>
      </w:pPr>
      <w:r w:rsidRPr="000727AD">
        <w:rPr>
          <w:color w:val="auto"/>
        </w:rPr>
        <w:t>Website:</w:t>
      </w:r>
      <w:r w:rsidR="00016566">
        <w:t xml:space="preserve"> </w:t>
      </w:r>
      <w:hyperlink r:id="rId16" w:history="1">
        <w:r w:rsidR="00016566" w:rsidRPr="00483FF3">
          <w:rPr>
            <w:rStyle w:val="Hyperlink"/>
          </w:rPr>
          <w:t>https://www.rsc.org/careers/cpd/practising-scientists/qp-pharmaceutical/</w:t>
        </w:r>
      </w:hyperlink>
    </w:p>
    <w:p w14:paraId="0587A6C5" w14:textId="592BB428" w:rsidR="00F1454F" w:rsidRDefault="00016566" w:rsidP="000727AD">
      <w:pPr>
        <w:spacing w:after="18" w:line="259" w:lineRule="auto"/>
        <w:ind w:left="-5"/>
        <w:jc w:val="both"/>
        <w:rPr>
          <w:color w:val="auto"/>
        </w:rPr>
      </w:pPr>
      <w:r>
        <w:rPr>
          <w:color w:val="auto"/>
        </w:rPr>
        <w:t xml:space="preserve"> </w:t>
      </w:r>
    </w:p>
    <w:p w14:paraId="15D63811" w14:textId="6767DA58" w:rsidR="00F1454F" w:rsidRPr="000727AD" w:rsidRDefault="00F1454F" w:rsidP="00016566">
      <w:pPr>
        <w:spacing w:after="140" w:line="259" w:lineRule="auto"/>
        <w:ind w:left="0" w:firstLine="0"/>
        <w:jc w:val="both"/>
        <w:rPr>
          <w:color w:val="auto"/>
        </w:rPr>
      </w:pPr>
    </w:p>
    <w:p w14:paraId="56319E8B" w14:textId="77777777" w:rsidR="00F1454F" w:rsidRPr="000727AD" w:rsidRDefault="00605E9F" w:rsidP="000727AD">
      <w:pPr>
        <w:spacing w:after="0" w:line="259" w:lineRule="auto"/>
        <w:ind w:left="0" w:firstLine="0"/>
        <w:jc w:val="both"/>
        <w:rPr>
          <w:color w:val="auto"/>
        </w:rPr>
      </w:pPr>
      <w:r w:rsidRPr="000727AD">
        <w:rPr>
          <w:color w:val="auto"/>
        </w:rPr>
        <w:t xml:space="preserve"> </w:t>
      </w:r>
    </w:p>
    <w:p w14:paraId="489C2771" w14:textId="77777777" w:rsidR="00F1454F" w:rsidRPr="000727AD" w:rsidRDefault="00605E9F" w:rsidP="000727AD">
      <w:pPr>
        <w:spacing w:after="0" w:line="259" w:lineRule="auto"/>
        <w:ind w:left="0" w:firstLine="0"/>
        <w:jc w:val="both"/>
        <w:rPr>
          <w:color w:val="auto"/>
        </w:rPr>
      </w:pPr>
      <w:r w:rsidRPr="000727AD">
        <w:rPr>
          <w:color w:val="auto"/>
        </w:rPr>
        <w:t xml:space="preserve"> </w:t>
      </w:r>
    </w:p>
    <w:p w14:paraId="29A1F7F0" w14:textId="77777777" w:rsidR="00F1454F" w:rsidRPr="000727AD" w:rsidRDefault="00605E9F" w:rsidP="000727AD">
      <w:pPr>
        <w:spacing w:after="0" w:line="259" w:lineRule="auto"/>
        <w:ind w:left="0" w:firstLine="0"/>
        <w:jc w:val="both"/>
        <w:rPr>
          <w:color w:val="auto"/>
        </w:rPr>
      </w:pPr>
      <w:r w:rsidRPr="000727AD">
        <w:rPr>
          <w:color w:val="auto"/>
        </w:rPr>
        <w:t xml:space="preserve"> </w:t>
      </w:r>
    </w:p>
    <w:p w14:paraId="45B17C84" w14:textId="77777777" w:rsidR="00F1454F" w:rsidRPr="000727AD" w:rsidRDefault="00605E9F" w:rsidP="000727AD">
      <w:pPr>
        <w:spacing w:after="0" w:line="259" w:lineRule="auto"/>
        <w:ind w:left="0" w:firstLine="0"/>
        <w:jc w:val="both"/>
        <w:rPr>
          <w:color w:val="auto"/>
        </w:rPr>
      </w:pPr>
      <w:r w:rsidRPr="000727AD">
        <w:rPr>
          <w:color w:val="auto"/>
        </w:rPr>
        <w:t xml:space="preserve"> </w:t>
      </w:r>
    </w:p>
    <w:p w14:paraId="4502B4FC" w14:textId="77777777" w:rsidR="00F1454F" w:rsidRPr="000727AD" w:rsidRDefault="00605E9F" w:rsidP="000727AD">
      <w:pPr>
        <w:spacing w:after="0" w:line="259" w:lineRule="auto"/>
        <w:ind w:left="0" w:firstLine="0"/>
        <w:jc w:val="both"/>
        <w:rPr>
          <w:color w:val="auto"/>
        </w:rPr>
      </w:pPr>
      <w:r w:rsidRPr="000727AD">
        <w:rPr>
          <w:color w:val="auto"/>
        </w:rPr>
        <w:t xml:space="preserve"> </w:t>
      </w:r>
    </w:p>
    <w:p w14:paraId="03757F9A" w14:textId="252731CE" w:rsidR="00CF61D8" w:rsidRPr="000727AD" w:rsidRDefault="00605E9F" w:rsidP="00AD5CAC">
      <w:pPr>
        <w:spacing w:after="0" w:line="259" w:lineRule="auto"/>
        <w:ind w:left="0" w:firstLine="0"/>
        <w:jc w:val="both"/>
        <w:rPr>
          <w:color w:val="auto"/>
        </w:rPr>
      </w:pPr>
      <w:r w:rsidRPr="000727AD">
        <w:rPr>
          <w:color w:val="auto"/>
        </w:rPr>
        <w:t xml:space="preserve"> </w:t>
      </w:r>
    </w:p>
    <w:p w14:paraId="4DACD66A" w14:textId="7142E7D1" w:rsidR="00CF61D8" w:rsidRPr="000727AD" w:rsidRDefault="00CF61D8">
      <w:pPr>
        <w:pStyle w:val="Heading1"/>
        <w:spacing w:after="0" w:line="416" w:lineRule="auto"/>
        <w:ind w:left="-5" w:right="211"/>
        <w:jc w:val="both"/>
        <w:rPr>
          <w:color w:val="auto"/>
        </w:rPr>
      </w:pPr>
      <w:bookmarkStart w:id="23" w:name="_Toc73136397"/>
      <w:r w:rsidRPr="000727AD">
        <w:rPr>
          <w:color w:val="auto"/>
        </w:rPr>
        <w:lastRenderedPageBreak/>
        <w:t>Appendix 1: Permanent Provision requirements</w:t>
      </w:r>
      <w:r w:rsidR="0099261C">
        <w:rPr>
          <w:color w:val="auto"/>
        </w:rPr>
        <w:t xml:space="preserve"> for PB</w:t>
      </w:r>
      <w:bookmarkEnd w:id="23"/>
    </w:p>
    <w:p w14:paraId="0DCA4CAF" w14:textId="77777777" w:rsidR="00CF61D8" w:rsidRPr="000727AD" w:rsidRDefault="00CF61D8">
      <w:pPr>
        <w:pStyle w:val="Heading1"/>
        <w:ind w:left="-5"/>
        <w:jc w:val="both"/>
        <w:rPr>
          <w:color w:val="auto"/>
        </w:rPr>
      </w:pPr>
    </w:p>
    <w:p w14:paraId="7ACDE6DC" w14:textId="1E3C63B8" w:rsidR="00CF61D8" w:rsidRPr="000727AD" w:rsidRDefault="00CF61D8">
      <w:pPr>
        <w:pStyle w:val="Heading1"/>
        <w:ind w:left="-5"/>
        <w:jc w:val="both"/>
        <w:rPr>
          <w:color w:val="auto"/>
        </w:rPr>
      </w:pPr>
      <w:bookmarkStart w:id="24" w:name="_Toc73136398"/>
      <w:r w:rsidRPr="000727AD">
        <w:rPr>
          <w:color w:val="auto"/>
        </w:rPr>
        <w:t>Royal Pharmaceutical Society</w:t>
      </w:r>
      <w:bookmarkEnd w:id="24"/>
      <w:r w:rsidRPr="000727AD">
        <w:rPr>
          <w:color w:val="auto"/>
        </w:rPr>
        <w:t xml:space="preserve">  </w:t>
      </w:r>
    </w:p>
    <w:p w14:paraId="481E89B8" w14:textId="77777777" w:rsidR="00CF61D8" w:rsidRPr="000727AD" w:rsidRDefault="00CF61D8">
      <w:pPr>
        <w:ind w:left="-5"/>
        <w:jc w:val="both"/>
        <w:rPr>
          <w:color w:val="auto"/>
        </w:rPr>
      </w:pPr>
      <w:r w:rsidRPr="000727AD">
        <w:rPr>
          <w:color w:val="auto"/>
        </w:rPr>
        <w:t xml:space="preserve">The requirements of the permanent provisions which relate to a pharmacist or a pharmaceutical scientist are: </w:t>
      </w:r>
    </w:p>
    <w:p w14:paraId="5696452A" w14:textId="77777777" w:rsidR="00CF61D8" w:rsidRPr="000727AD" w:rsidRDefault="00CF61D8">
      <w:pPr>
        <w:numPr>
          <w:ilvl w:val="0"/>
          <w:numId w:val="2"/>
        </w:numPr>
        <w:ind w:hanging="720"/>
        <w:jc w:val="both"/>
        <w:rPr>
          <w:color w:val="auto"/>
        </w:rPr>
      </w:pPr>
      <w:r w:rsidRPr="000727AD">
        <w:rPr>
          <w:color w:val="auto"/>
        </w:rPr>
        <w:t xml:space="preserve">Member or Fellow or Associate or Pharmaceutical Scientist member of the Royal Pharmaceutical Society who qualified </w:t>
      </w:r>
      <w:proofErr w:type="gramStart"/>
      <w:r w:rsidRPr="000727AD">
        <w:rPr>
          <w:color w:val="auto"/>
        </w:rPr>
        <w:t>on the basis of</w:t>
      </w:r>
      <w:proofErr w:type="gramEnd"/>
      <w:r w:rsidRPr="000727AD">
        <w:rPr>
          <w:color w:val="auto"/>
        </w:rPr>
        <w:t xml:space="preserve"> a formal course of study lasting not less than three years full-time or equivalent. In certain circumstances, Pharmaceutical Scientist membership might not be sufficient and therefore potential applicants should check with the QP Officer that their qualifications meet the eligibility requirements. </w:t>
      </w:r>
    </w:p>
    <w:p w14:paraId="5DE8369F" w14:textId="77777777" w:rsidR="00CF61D8" w:rsidRPr="000727AD" w:rsidRDefault="00CF61D8">
      <w:pPr>
        <w:numPr>
          <w:ilvl w:val="0"/>
          <w:numId w:val="2"/>
        </w:numPr>
        <w:ind w:hanging="720"/>
        <w:jc w:val="both"/>
        <w:rPr>
          <w:color w:val="auto"/>
        </w:rPr>
      </w:pPr>
      <w:r w:rsidRPr="000727AD">
        <w:rPr>
          <w:color w:val="auto"/>
        </w:rPr>
        <w:t xml:space="preserve">At least two years’ relevant experience in one or more undertakings which are authorised to manufacture medicinal products. The practical experience must be in the activities of qualitative analysis of medicinal products, quantitative analysis of active substances and the testing and checking necessary to ensure the quality of medicinal products.  </w:t>
      </w:r>
    </w:p>
    <w:p w14:paraId="30844DDA" w14:textId="4D67629E" w:rsidR="00CF61D8" w:rsidRPr="000727AD" w:rsidRDefault="00CF61D8">
      <w:pPr>
        <w:ind w:left="730"/>
        <w:jc w:val="both"/>
        <w:rPr>
          <w:color w:val="auto"/>
        </w:rPr>
      </w:pPr>
      <w:r w:rsidRPr="000727AD">
        <w:rPr>
          <w:color w:val="auto"/>
        </w:rPr>
        <w:t xml:space="preserve">In the UK the normal </w:t>
      </w:r>
      <w:proofErr w:type="gramStart"/>
      <w:r w:rsidRPr="000727AD">
        <w:rPr>
          <w:color w:val="auto"/>
        </w:rPr>
        <w:t>two year</w:t>
      </w:r>
      <w:proofErr w:type="gramEnd"/>
      <w:r w:rsidRPr="000727AD">
        <w:rPr>
          <w:color w:val="auto"/>
        </w:rPr>
        <w:t xml:space="preserve"> experience requirement is reduced to one year in the case of pharmacists who have been registered in Great Britain or Northern Ireland since the five year period of education and training leading to registration is considered to be equivalent to a five year university course as specified in UK legislation or legislation originating in the EU.</w:t>
      </w:r>
      <w:r w:rsidR="00FE3BA7">
        <w:rPr>
          <w:color w:val="auto"/>
        </w:rPr>
        <w:t xml:space="preserve"> </w:t>
      </w:r>
      <w:r w:rsidRPr="000727AD">
        <w:rPr>
          <w:color w:val="auto"/>
        </w:rPr>
        <w:t xml:space="preserve">Confirmation from the Royal Pharmaceutical Society of the acquisition of the body of knowledge which is described in a joint Study Guide prepared by the Royal Pharmaceutical Society, the Royal Society of </w:t>
      </w:r>
      <w:proofErr w:type="gramStart"/>
      <w:r w:rsidRPr="000727AD">
        <w:rPr>
          <w:color w:val="auto"/>
        </w:rPr>
        <w:t>Biology</w:t>
      </w:r>
      <w:proofErr w:type="gramEnd"/>
      <w:r w:rsidRPr="000727AD">
        <w:rPr>
          <w:color w:val="auto"/>
        </w:rPr>
        <w:t xml:space="preserve"> and the Royal Society of Chemistry.  </w:t>
      </w:r>
    </w:p>
    <w:p w14:paraId="5EAB60BC" w14:textId="77777777" w:rsidR="00CF61D8" w:rsidRPr="000727AD" w:rsidRDefault="00CF61D8">
      <w:pPr>
        <w:spacing w:after="138" w:line="259" w:lineRule="auto"/>
        <w:ind w:left="0" w:firstLine="0"/>
        <w:jc w:val="both"/>
        <w:rPr>
          <w:color w:val="auto"/>
        </w:rPr>
      </w:pPr>
      <w:r w:rsidRPr="000727AD">
        <w:rPr>
          <w:b/>
          <w:color w:val="auto"/>
        </w:rPr>
        <w:t xml:space="preserve"> </w:t>
      </w:r>
    </w:p>
    <w:p w14:paraId="6FAB0381" w14:textId="77777777" w:rsidR="00CF61D8" w:rsidRPr="000727AD" w:rsidRDefault="00CF61D8">
      <w:pPr>
        <w:pStyle w:val="Heading1"/>
        <w:ind w:left="-5"/>
        <w:jc w:val="both"/>
        <w:rPr>
          <w:color w:val="auto"/>
        </w:rPr>
      </w:pPr>
      <w:bookmarkStart w:id="25" w:name="_Toc73136399"/>
      <w:r w:rsidRPr="000727AD">
        <w:rPr>
          <w:color w:val="auto"/>
        </w:rPr>
        <w:t>Royal Society of Biology</w:t>
      </w:r>
      <w:bookmarkEnd w:id="25"/>
      <w:r w:rsidRPr="000727AD">
        <w:rPr>
          <w:color w:val="auto"/>
        </w:rPr>
        <w:t xml:space="preserve">  </w:t>
      </w:r>
    </w:p>
    <w:p w14:paraId="0EB26BB2" w14:textId="77777777" w:rsidR="00CF61D8" w:rsidRPr="000727AD" w:rsidRDefault="00CF61D8">
      <w:pPr>
        <w:ind w:left="-5"/>
        <w:jc w:val="both"/>
        <w:rPr>
          <w:color w:val="auto"/>
        </w:rPr>
      </w:pPr>
      <w:r w:rsidRPr="000727AD">
        <w:rPr>
          <w:color w:val="auto"/>
        </w:rPr>
        <w:t xml:space="preserve">The requirements of the permanent provisions which relate to a biological scientist are: </w:t>
      </w:r>
    </w:p>
    <w:p w14:paraId="6DDA3AA4" w14:textId="77777777" w:rsidR="00CF61D8" w:rsidRPr="000727AD" w:rsidRDefault="00CF61D8">
      <w:pPr>
        <w:numPr>
          <w:ilvl w:val="0"/>
          <w:numId w:val="3"/>
        </w:numPr>
        <w:ind w:hanging="720"/>
        <w:jc w:val="both"/>
        <w:rPr>
          <w:color w:val="auto"/>
        </w:rPr>
      </w:pPr>
      <w:r w:rsidRPr="000727AD">
        <w:rPr>
          <w:color w:val="auto"/>
        </w:rPr>
        <w:t>Either a Chartered Biologist (</w:t>
      </w:r>
      <w:proofErr w:type="spellStart"/>
      <w:r w:rsidRPr="000727AD">
        <w:rPr>
          <w:color w:val="auto"/>
        </w:rPr>
        <w:t>CBiol</w:t>
      </w:r>
      <w:proofErr w:type="spellEnd"/>
      <w:r w:rsidRPr="000727AD">
        <w:rPr>
          <w:color w:val="auto"/>
        </w:rPr>
        <w:t xml:space="preserve"> MRSB or </w:t>
      </w:r>
      <w:proofErr w:type="spellStart"/>
      <w:r w:rsidRPr="000727AD">
        <w:rPr>
          <w:color w:val="auto"/>
        </w:rPr>
        <w:t>CBiol</w:t>
      </w:r>
      <w:proofErr w:type="spellEnd"/>
      <w:r w:rsidRPr="000727AD">
        <w:rPr>
          <w:color w:val="auto"/>
        </w:rPr>
        <w:t xml:space="preserve"> FRSB), or a Fellow (FRSB) or Member (MRSB) or Associate with designatory letters AMRSB who qualified </w:t>
      </w:r>
      <w:proofErr w:type="gramStart"/>
      <w:r w:rsidRPr="000727AD">
        <w:rPr>
          <w:color w:val="auto"/>
        </w:rPr>
        <w:t>on the basis of</w:t>
      </w:r>
      <w:proofErr w:type="gramEnd"/>
      <w:r w:rsidRPr="000727AD">
        <w:rPr>
          <w:color w:val="auto"/>
        </w:rPr>
        <w:t xml:space="preserve"> a formal course of study lasting not less than three years full-time or equivalent. </w:t>
      </w:r>
    </w:p>
    <w:p w14:paraId="6808A182" w14:textId="77777777" w:rsidR="00CF61D8" w:rsidRPr="000727AD" w:rsidRDefault="00CF61D8">
      <w:pPr>
        <w:numPr>
          <w:ilvl w:val="0"/>
          <w:numId w:val="3"/>
        </w:numPr>
        <w:ind w:hanging="720"/>
        <w:jc w:val="both"/>
        <w:rPr>
          <w:color w:val="auto"/>
        </w:rPr>
      </w:pPr>
      <w:r w:rsidRPr="000727AD">
        <w:rPr>
          <w:color w:val="auto"/>
        </w:rPr>
        <w:t xml:space="preserve">At least two years of practical experience in one or more undertakings, authorised to manufacture medicinal products. The practical experience must be in the activities of qualitative analysis of medicinal products, quantitative analysis of active substances and the testing and checking necessary to ensure the quality of medicinal products. </w:t>
      </w:r>
    </w:p>
    <w:p w14:paraId="2E28E2DA" w14:textId="27310C4B" w:rsidR="00CF61D8" w:rsidRPr="000727AD" w:rsidRDefault="00CF61D8">
      <w:pPr>
        <w:numPr>
          <w:ilvl w:val="0"/>
          <w:numId w:val="3"/>
        </w:numPr>
        <w:ind w:hanging="720"/>
        <w:jc w:val="both"/>
        <w:rPr>
          <w:color w:val="auto"/>
        </w:rPr>
      </w:pPr>
      <w:r w:rsidRPr="000727AD">
        <w:rPr>
          <w:color w:val="auto"/>
        </w:rPr>
        <w:t xml:space="preserve">Confirmation from the Royal Society of Biology of the acquisition of the body of knowledge which is described in a joint Study Guide prepared by the Royal Pharmaceutical Society, the Royal Society of </w:t>
      </w:r>
      <w:r w:rsidR="000727AD" w:rsidRPr="000727AD">
        <w:rPr>
          <w:color w:val="auto"/>
        </w:rPr>
        <w:t>Biology,</w:t>
      </w:r>
      <w:r w:rsidRPr="000727AD">
        <w:rPr>
          <w:color w:val="auto"/>
        </w:rPr>
        <w:t xml:space="preserve"> and the Royal Society of Chemistry. </w:t>
      </w:r>
    </w:p>
    <w:p w14:paraId="71938AE0" w14:textId="77777777" w:rsidR="00CF61D8" w:rsidRPr="000727AD" w:rsidRDefault="00CF61D8">
      <w:pPr>
        <w:spacing w:after="139" w:line="259" w:lineRule="auto"/>
        <w:ind w:left="0" w:firstLine="0"/>
        <w:jc w:val="both"/>
        <w:rPr>
          <w:color w:val="auto"/>
        </w:rPr>
      </w:pPr>
      <w:r w:rsidRPr="000727AD">
        <w:rPr>
          <w:color w:val="auto"/>
        </w:rPr>
        <w:t xml:space="preserve"> </w:t>
      </w:r>
    </w:p>
    <w:p w14:paraId="4443B0BB" w14:textId="77777777" w:rsidR="00CF61D8" w:rsidRPr="000727AD" w:rsidRDefault="00CF61D8">
      <w:pPr>
        <w:pStyle w:val="Heading1"/>
        <w:ind w:left="-5"/>
        <w:jc w:val="both"/>
        <w:rPr>
          <w:color w:val="auto"/>
        </w:rPr>
      </w:pPr>
      <w:bookmarkStart w:id="26" w:name="_Toc73136400"/>
      <w:r w:rsidRPr="000727AD">
        <w:rPr>
          <w:color w:val="auto"/>
        </w:rPr>
        <w:t>Royal Society of Chemistry</w:t>
      </w:r>
      <w:bookmarkEnd w:id="26"/>
      <w:r w:rsidRPr="000727AD">
        <w:rPr>
          <w:color w:val="auto"/>
        </w:rPr>
        <w:t xml:space="preserve">  </w:t>
      </w:r>
    </w:p>
    <w:p w14:paraId="73DFCB6D" w14:textId="77777777" w:rsidR="00CF61D8" w:rsidRPr="000727AD" w:rsidRDefault="00CF61D8">
      <w:pPr>
        <w:ind w:left="-5"/>
        <w:jc w:val="both"/>
        <w:rPr>
          <w:color w:val="auto"/>
        </w:rPr>
      </w:pPr>
      <w:r w:rsidRPr="000727AD">
        <w:rPr>
          <w:color w:val="auto"/>
        </w:rPr>
        <w:t xml:space="preserve">The requirements of the permanent provisions which relate to a chemical scientist are: </w:t>
      </w:r>
    </w:p>
    <w:p w14:paraId="6B8BF81A" w14:textId="77777777" w:rsidR="00CF61D8" w:rsidRPr="000727AD" w:rsidRDefault="00CF61D8">
      <w:pPr>
        <w:numPr>
          <w:ilvl w:val="0"/>
          <w:numId w:val="4"/>
        </w:numPr>
        <w:ind w:hanging="706"/>
        <w:jc w:val="both"/>
        <w:rPr>
          <w:color w:val="auto"/>
        </w:rPr>
      </w:pPr>
      <w:r w:rsidRPr="000727AD">
        <w:rPr>
          <w:color w:val="auto"/>
        </w:rPr>
        <w:t xml:space="preserve">Either a Chartered Chemist (CChem), or a Fellow (FRSC) or Member (MRSC) or Associate Member (AMRSC) who qualified </w:t>
      </w:r>
      <w:proofErr w:type="gramStart"/>
      <w:r w:rsidRPr="000727AD">
        <w:rPr>
          <w:color w:val="auto"/>
        </w:rPr>
        <w:t>on the basis of</w:t>
      </w:r>
      <w:proofErr w:type="gramEnd"/>
      <w:r w:rsidRPr="000727AD">
        <w:rPr>
          <w:color w:val="auto"/>
        </w:rPr>
        <w:t xml:space="preserve"> a formal course of study lasting not less than three years full-time or equivalent. </w:t>
      </w:r>
    </w:p>
    <w:p w14:paraId="73B9DFAC" w14:textId="77777777" w:rsidR="00CF61D8" w:rsidRPr="000727AD" w:rsidRDefault="00CF61D8">
      <w:pPr>
        <w:numPr>
          <w:ilvl w:val="0"/>
          <w:numId w:val="4"/>
        </w:numPr>
        <w:ind w:hanging="706"/>
        <w:jc w:val="both"/>
        <w:rPr>
          <w:color w:val="auto"/>
        </w:rPr>
      </w:pPr>
      <w:r w:rsidRPr="000727AD">
        <w:rPr>
          <w:color w:val="auto"/>
        </w:rPr>
        <w:t xml:space="preserve">At least two years of experience in one or more undertakings, authorised to manufacture medicinal products. The practical experience must be in the activities of qualitative analysis of medicinal products, quantitative analysis of active substances and the testing and checking necessary to ensure the quality of medicinal products. </w:t>
      </w:r>
    </w:p>
    <w:p w14:paraId="3CC6CEC8" w14:textId="73F1ADEA" w:rsidR="00CF61D8" w:rsidRPr="000727AD" w:rsidRDefault="00CF61D8">
      <w:pPr>
        <w:numPr>
          <w:ilvl w:val="0"/>
          <w:numId w:val="4"/>
        </w:numPr>
        <w:spacing w:after="121" w:line="276" w:lineRule="auto"/>
        <w:ind w:hanging="706"/>
        <w:jc w:val="both"/>
        <w:rPr>
          <w:color w:val="auto"/>
        </w:rPr>
      </w:pPr>
      <w:r w:rsidRPr="000727AD">
        <w:rPr>
          <w:color w:val="auto"/>
        </w:rPr>
        <w:lastRenderedPageBreak/>
        <w:t xml:space="preserve">Confirmation from the Royal Society of Chemistry of the acquisition of a body of knowledge which is described in a joint Study Guide prepared by the Royal Pharmaceutical Society, the Royal Society of </w:t>
      </w:r>
      <w:r w:rsidR="000727AD" w:rsidRPr="000727AD">
        <w:rPr>
          <w:color w:val="auto"/>
        </w:rPr>
        <w:t>Biology,</w:t>
      </w:r>
      <w:r w:rsidRPr="000727AD">
        <w:rPr>
          <w:color w:val="auto"/>
        </w:rPr>
        <w:t xml:space="preserve"> and the Royal Society of Chemistry. </w:t>
      </w:r>
    </w:p>
    <w:p w14:paraId="3B1161B6" w14:textId="77777777" w:rsidR="00F1454F" w:rsidRDefault="00F1454F" w:rsidP="000727AD">
      <w:pPr>
        <w:spacing w:after="0" w:line="259" w:lineRule="auto"/>
        <w:ind w:left="0" w:firstLine="0"/>
        <w:jc w:val="both"/>
      </w:pPr>
    </w:p>
    <w:p w14:paraId="45F04C08" w14:textId="77777777" w:rsidR="00F1454F" w:rsidRDefault="00605E9F" w:rsidP="000727AD">
      <w:pPr>
        <w:spacing w:after="0" w:line="259" w:lineRule="auto"/>
        <w:ind w:left="0" w:firstLine="0"/>
        <w:jc w:val="both"/>
      </w:pPr>
      <w:r>
        <w:t xml:space="preserve"> </w:t>
      </w:r>
    </w:p>
    <w:p w14:paraId="2EA1A1DA" w14:textId="77777777" w:rsidR="00F1454F" w:rsidRDefault="00605E9F" w:rsidP="000727AD">
      <w:pPr>
        <w:spacing w:after="0" w:line="259" w:lineRule="auto"/>
        <w:ind w:left="0" w:firstLine="0"/>
        <w:jc w:val="both"/>
      </w:pPr>
      <w:r>
        <w:t xml:space="preserve"> </w:t>
      </w:r>
      <w:r>
        <w:tab/>
        <w:t xml:space="preserve"> </w:t>
      </w:r>
    </w:p>
    <w:sectPr w:rsidR="00F1454F">
      <w:footerReference w:type="even" r:id="rId17"/>
      <w:footerReference w:type="default" r:id="rId18"/>
      <w:footerReference w:type="first" r:id="rId19"/>
      <w:pgSz w:w="11905" w:h="16837"/>
      <w:pgMar w:top="480" w:right="1135" w:bottom="47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7EF2" w14:textId="77777777" w:rsidR="00622325" w:rsidRDefault="00622325">
      <w:pPr>
        <w:spacing w:after="0" w:line="240" w:lineRule="auto"/>
      </w:pPr>
      <w:r>
        <w:separator/>
      </w:r>
    </w:p>
  </w:endnote>
  <w:endnote w:type="continuationSeparator" w:id="0">
    <w:p w14:paraId="4C272410" w14:textId="77777777" w:rsidR="00622325" w:rsidRDefault="0062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8A32" w14:textId="449AFDB6" w:rsidR="002F39DE" w:rsidRDefault="002F39DE">
    <w:pPr>
      <w:spacing w:after="0" w:line="230" w:lineRule="auto"/>
      <w:ind w:left="0" w:right="4896" w:firstLine="0"/>
    </w:pPr>
    <w:r>
      <w:rPr>
        <w:color w:val="808080"/>
        <w:sz w:val="18"/>
      </w:rPr>
      <w:t xml:space="preserve">QP Guidance Notes 2019 </w:t>
    </w:r>
    <w:r>
      <w:rPr>
        <w:color w:val="808080"/>
        <w:sz w:val="18"/>
      </w:rPr>
      <w:tab/>
      <w:t xml:space="preserve"> Page </w:t>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of </w:t>
    </w:r>
    <w:r w:rsidR="00DE1967">
      <w:fldChar w:fldCharType="begin"/>
    </w:r>
    <w:r w:rsidR="00DE1967">
      <w:instrText xml:space="preserve"> NUMPAGES   \* MERGEFORMAT </w:instrText>
    </w:r>
    <w:r w:rsidR="00DE1967">
      <w:fldChar w:fldCharType="separate"/>
    </w:r>
    <w:r w:rsidRPr="001B4FC2">
      <w:rPr>
        <w:noProof/>
        <w:color w:val="808080"/>
        <w:sz w:val="18"/>
      </w:rPr>
      <w:t>15</w:t>
    </w:r>
    <w:r w:rsidR="00DE1967">
      <w:rPr>
        <w:noProof/>
        <w:color w:val="808080"/>
        <w:sz w:val="18"/>
      </w:rPr>
      <w:fldChar w:fldCharType="end"/>
    </w:r>
    <w:r>
      <w:rPr>
        <w:color w:val="808080"/>
        <w:sz w:val="18"/>
      </w:rPr>
      <w:t xml:space="preserve"> </w:t>
    </w:r>
    <w:r>
      <w:rPr>
        <w:rFonts w:ascii="Courier New" w:eastAsia="Courier New" w:hAnsi="Courier New" w:cs="Courier New"/>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B4B6" w14:textId="3FEB60EA" w:rsidR="002F39DE" w:rsidRDefault="002F39DE">
    <w:pPr>
      <w:spacing w:after="0" w:line="230" w:lineRule="auto"/>
      <w:ind w:left="0" w:right="4896" w:firstLine="0"/>
    </w:pPr>
    <w:r>
      <w:rPr>
        <w:color w:val="808080"/>
        <w:sz w:val="18"/>
      </w:rPr>
      <w:t xml:space="preserve">QP Guidance Notes 2021 </w:t>
    </w:r>
    <w:r>
      <w:rPr>
        <w:color w:val="808080"/>
        <w:sz w:val="18"/>
      </w:rPr>
      <w:tab/>
      <w:t xml:space="preserve"> Page </w:t>
    </w:r>
    <w:r>
      <w:fldChar w:fldCharType="begin"/>
    </w:r>
    <w:r>
      <w:instrText xml:space="preserve"> PAGE   \* MERGEFORMAT </w:instrText>
    </w:r>
    <w:r>
      <w:fldChar w:fldCharType="separate"/>
    </w:r>
    <w:r w:rsidRPr="00AD56C5">
      <w:rPr>
        <w:noProof/>
        <w:color w:val="808080"/>
        <w:sz w:val="18"/>
      </w:rPr>
      <w:t>18</w:t>
    </w:r>
    <w:r>
      <w:rPr>
        <w:color w:val="808080"/>
        <w:sz w:val="18"/>
      </w:rPr>
      <w:fldChar w:fldCharType="end"/>
    </w:r>
    <w:r>
      <w:rPr>
        <w:color w:val="808080"/>
        <w:sz w:val="18"/>
      </w:rPr>
      <w:t xml:space="preserve"> of </w:t>
    </w:r>
    <w:r w:rsidR="00DE1967">
      <w:fldChar w:fldCharType="begin"/>
    </w:r>
    <w:r w:rsidR="00DE1967">
      <w:instrText xml:space="preserve"> NUMPAGES   \* MERGEFORMAT </w:instrText>
    </w:r>
    <w:r w:rsidR="00DE1967">
      <w:fldChar w:fldCharType="separate"/>
    </w:r>
    <w:r w:rsidRPr="00AD56C5">
      <w:rPr>
        <w:noProof/>
        <w:color w:val="808080"/>
        <w:sz w:val="18"/>
      </w:rPr>
      <w:t>18</w:t>
    </w:r>
    <w:r w:rsidR="00DE1967">
      <w:rPr>
        <w:noProof/>
        <w:color w:val="808080"/>
        <w:sz w:val="18"/>
      </w:rPr>
      <w:fldChar w:fldCharType="end"/>
    </w:r>
    <w:r>
      <w:rPr>
        <w:color w:val="808080"/>
        <w:sz w:val="18"/>
      </w:rPr>
      <w:t xml:space="preserve"> </w:t>
    </w:r>
    <w:r>
      <w:rPr>
        <w:rFonts w:ascii="Courier New" w:eastAsia="Courier New" w:hAnsi="Courier New" w:cs="Courier New"/>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02B5" w14:textId="77777777" w:rsidR="002F39DE" w:rsidRDefault="002F39D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418C" w14:textId="77777777" w:rsidR="00622325" w:rsidRDefault="00622325">
      <w:pPr>
        <w:spacing w:after="0" w:line="240" w:lineRule="auto"/>
      </w:pPr>
      <w:r>
        <w:separator/>
      </w:r>
    </w:p>
  </w:footnote>
  <w:footnote w:type="continuationSeparator" w:id="0">
    <w:p w14:paraId="6AD40B1B" w14:textId="77777777" w:rsidR="00622325" w:rsidRDefault="00622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D2B"/>
    <w:multiLevelType w:val="hybridMultilevel"/>
    <w:tmpl w:val="7004A794"/>
    <w:lvl w:ilvl="0" w:tplc="5E6825A2">
      <w:start w:val="1"/>
      <w:numFmt w:val="bullet"/>
      <w:lvlText w:val="•"/>
      <w:lvlJc w:val="left"/>
      <w:pPr>
        <w:ind w:left="1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0C986">
      <w:start w:val="1"/>
      <w:numFmt w:val="bullet"/>
      <w:lvlText w:val="o"/>
      <w:lvlJc w:val="left"/>
      <w:pPr>
        <w:ind w:left="2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ADD0A">
      <w:start w:val="1"/>
      <w:numFmt w:val="bullet"/>
      <w:lvlText w:val="▪"/>
      <w:lvlJc w:val="left"/>
      <w:pPr>
        <w:ind w:left="2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85E04">
      <w:start w:val="1"/>
      <w:numFmt w:val="bullet"/>
      <w:lvlText w:val="•"/>
      <w:lvlJc w:val="left"/>
      <w:pPr>
        <w:ind w:left="3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278E2">
      <w:start w:val="1"/>
      <w:numFmt w:val="bullet"/>
      <w:lvlText w:val="o"/>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48E74C">
      <w:start w:val="1"/>
      <w:numFmt w:val="bullet"/>
      <w:lvlText w:val="▪"/>
      <w:lvlJc w:val="left"/>
      <w:pPr>
        <w:ind w:left="5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1CEFF2">
      <w:start w:val="1"/>
      <w:numFmt w:val="bullet"/>
      <w:lvlText w:val="•"/>
      <w:lvlJc w:val="left"/>
      <w:pPr>
        <w:ind w:left="5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94AC44">
      <w:start w:val="1"/>
      <w:numFmt w:val="bullet"/>
      <w:lvlText w:val="o"/>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C0D01C">
      <w:start w:val="1"/>
      <w:numFmt w:val="bullet"/>
      <w:lvlText w:val="▪"/>
      <w:lvlJc w:val="left"/>
      <w:pPr>
        <w:ind w:left="7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B04E3D"/>
    <w:multiLevelType w:val="hybridMultilevel"/>
    <w:tmpl w:val="7CAC5386"/>
    <w:lvl w:ilvl="0" w:tplc="CC6E3446">
      <w:start w:val="1"/>
      <w:numFmt w:val="bullet"/>
      <w:lvlText w:val="•"/>
      <w:lvlJc w:val="left"/>
      <w:pPr>
        <w:ind w:left="14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14B47427"/>
    <w:multiLevelType w:val="hybridMultilevel"/>
    <w:tmpl w:val="A88C7E66"/>
    <w:lvl w:ilvl="0" w:tplc="74A4329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4FB2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62C1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2409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64D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2060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3E9AF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4BA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22C2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8965B0"/>
    <w:multiLevelType w:val="hybridMultilevel"/>
    <w:tmpl w:val="B40E15EC"/>
    <w:lvl w:ilvl="0" w:tplc="863ABDA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052B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CB24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ECADF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70E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AAFCB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3E3A7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DA7A4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CD47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9B63FC"/>
    <w:multiLevelType w:val="hybridMultilevel"/>
    <w:tmpl w:val="2BB65E00"/>
    <w:lvl w:ilvl="0" w:tplc="8B189A5C">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E423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86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0CC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1A39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2FF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388E3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AA90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B2AF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5A63A2"/>
    <w:multiLevelType w:val="hybridMultilevel"/>
    <w:tmpl w:val="F0CA1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D392E"/>
    <w:multiLevelType w:val="hybridMultilevel"/>
    <w:tmpl w:val="CE24D13C"/>
    <w:lvl w:ilvl="0" w:tplc="92B0FB60">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498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E4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08C7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47F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3029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7481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A60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3EF4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7F4373"/>
    <w:multiLevelType w:val="hybridMultilevel"/>
    <w:tmpl w:val="A034970C"/>
    <w:lvl w:ilvl="0" w:tplc="1CB0129C">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B2BCA8">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0A7F36">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EE3B8A">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2E1E9C">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1EC6D6">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F0184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09060">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08706">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9143A4"/>
    <w:multiLevelType w:val="hybridMultilevel"/>
    <w:tmpl w:val="465E1B96"/>
    <w:lvl w:ilvl="0" w:tplc="960A9804">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250FA">
      <w:start w:val="1"/>
      <w:numFmt w:val="bullet"/>
      <w:lvlText w:val="o"/>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87908">
      <w:start w:val="1"/>
      <w:numFmt w:val="bullet"/>
      <w:lvlText w:val="▪"/>
      <w:lvlJc w:val="left"/>
      <w:pPr>
        <w:ind w:left="2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89E68">
      <w:start w:val="1"/>
      <w:numFmt w:val="bullet"/>
      <w:lvlText w:val="•"/>
      <w:lvlJc w:val="left"/>
      <w:pPr>
        <w:ind w:left="2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0E48A4">
      <w:start w:val="1"/>
      <w:numFmt w:val="bullet"/>
      <w:lvlText w:val="o"/>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A52E2">
      <w:start w:val="1"/>
      <w:numFmt w:val="bullet"/>
      <w:lvlText w:val="▪"/>
      <w:lvlJc w:val="left"/>
      <w:pPr>
        <w:ind w:left="4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DC2D16">
      <w:start w:val="1"/>
      <w:numFmt w:val="bullet"/>
      <w:lvlText w:val="•"/>
      <w:lvlJc w:val="left"/>
      <w:pPr>
        <w:ind w:left="5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2DFD6">
      <w:start w:val="1"/>
      <w:numFmt w:val="bullet"/>
      <w:lvlText w:val="o"/>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9019B0">
      <w:start w:val="1"/>
      <w:numFmt w:val="bullet"/>
      <w:lvlText w:val="▪"/>
      <w:lvlJc w:val="left"/>
      <w:pPr>
        <w:ind w:left="65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6A422E"/>
    <w:multiLevelType w:val="hybridMultilevel"/>
    <w:tmpl w:val="571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854F7"/>
    <w:multiLevelType w:val="hybridMultilevel"/>
    <w:tmpl w:val="89A030B4"/>
    <w:lvl w:ilvl="0" w:tplc="3762167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0ED67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02580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E30E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032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9249A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7A7EC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2940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42AC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AD7177"/>
    <w:multiLevelType w:val="hybridMultilevel"/>
    <w:tmpl w:val="6260578A"/>
    <w:lvl w:ilvl="0" w:tplc="9D2AC64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EC3A8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08C20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E0906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4477A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4C9DF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60DA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50BF3E">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C29836">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02462E"/>
    <w:multiLevelType w:val="hybridMultilevel"/>
    <w:tmpl w:val="311C7A34"/>
    <w:lvl w:ilvl="0" w:tplc="B574AB0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8AE8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67D2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AA69C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A2420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96B77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6631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CCCB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2AA02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A4400D"/>
    <w:multiLevelType w:val="hybridMultilevel"/>
    <w:tmpl w:val="64E63982"/>
    <w:lvl w:ilvl="0" w:tplc="B3E8392A">
      <w:start w:val="1"/>
      <w:numFmt w:val="upperLetter"/>
      <w:lvlText w:val="%1"/>
      <w:lvlJc w:val="left"/>
      <w:pPr>
        <w:ind w:left="11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5C86EB7C">
      <w:start w:val="1"/>
      <w:numFmt w:val="lowerLetter"/>
      <w:lvlText w:val="%2"/>
      <w:lvlJc w:val="left"/>
      <w:pPr>
        <w:ind w:left="3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D018B0">
      <w:start w:val="1"/>
      <w:numFmt w:val="lowerRoman"/>
      <w:lvlText w:val="%3"/>
      <w:lvlJc w:val="left"/>
      <w:pPr>
        <w:ind w:left="4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4F14E">
      <w:start w:val="1"/>
      <w:numFmt w:val="decimal"/>
      <w:lvlText w:val="%4"/>
      <w:lvlJc w:val="left"/>
      <w:pPr>
        <w:ind w:left="5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29674">
      <w:start w:val="1"/>
      <w:numFmt w:val="lowerLetter"/>
      <w:lvlText w:val="%5"/>
      <w:lvlJc w:val="left"/>
      <w:pPr>
        <w:ind w:left="5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AF5BE">
      <w:start w:val="1"/>
      <w:numFmt w:val="lowerRoman"/>
      <w:lvlText w:val="%6"/>
      <w:lvlJc w:val="left"/>
      <w:pPr>
        <w:ind w:left="6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1CEFCA">
      <w:start w:val="1"/>
      <w:numFmt w:val="decimal"/>
      <w:lvlText w:val="%7"/>
      <w:lvlJc w:val="left"/>
      <w:pPr>
        <w:ind w:left="7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6C4C6A">
      <w:start w:val="1"/>
      <w:numFmt w:val="lowerLetter"/>
      <w:lvlText w:val="%8"/>
      <w:lvlJc w:val="left"/>
      <w:pPr>
        <w:ind w:left="8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E89726">
      <w:start w:val="1"/>
      <w:numFmt w:val="lowerRoman"/>
      <w:lvlText w:val="%9"/>
      <w:lvlJc w:val="left"/>
      <w:pPr>
        <w:ind w:left="8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D308D9"/>
    <w:multiLevelType w:val="hybridMultilevel"/>
    <w:tmpl w:val="376A296E"/>
    <w:lvl w:ilvl="0" w:tplc="CC6E344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18406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7453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4A0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8204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C8F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8778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CBA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0B5B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AD7E36"/>
    <w:multiLevelType w:val="hybridMultilevel"/>
    <w:tmpl w:val="5B648976"/>
    <w:lvl w:ilvl="0" w:tplc="08749810">
      <w:start w:val="1"/>
      <w:numFmt w:val="lowerRoman"/>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023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C0F0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0E92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A6C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FE5C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E4D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66CD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5252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E7E43"/>
    <w:multiLevelType w:val="hybridMultilevel"/>
    <w:tmpl w:val="39D62BE2"/>
    <w:lvl w:ilvl="0" w:tplc="E5DA98F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D08806">
      <w:start w:val="1"/>
      <w:numFmt w:val="bullet"/>
      <w:lvlText w:val="o"/>
      <w:lvlJc w:val="left"/>
      <w:pPr>
        <w:ind w:left="1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8EA4C2">
      <w:start w:val="1"/>
      <w:numFmt w:val="bullet"/>
      <w:lvlText w:val="▪"/>
      <w:lvlJc w:val="left"/>
      <w:pPr>
        <w:ind w:left="2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A932C">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4948E">
      <w:start w:val="1"/>
      <w:numFmt w:val="bullet"/>
      <w:lvlText w:val="o"/>
      <w:lvlJc w:val="left"/>
      <w:pPr>
        <w:ind w:left="3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C6AFEC">
      <w:start w:val="1"/>
      <w:numFmt w:val="bullet"/>
      <w:lvlText w:val="▪"/>
      <w:lvlJc w:val="left"/>
      <w:pPr>
        <w:ind w:left="4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8156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A74E6">
      <w:start w:val="1"/>
      <w:numFmt w:val="bullet"/>
      <w:lvlText w:val="o"/>
      <w:lvlJc w:val="left"/>
      <w:pPr>
        <w:ind w:left="6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DE402E">
      <w:start w:val="1"/>
      <w:numFmt w:val="bullet"/>
      <w:lvlText w:val="▪"/>
      <w:lvlJc w:val="left"/>
      <w:pPr>
        <w:ind w:left="6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042F46"/>
    <w:multiLevelType w:val="hybridMultilevel"/>
    <w:tmpl w:val="AA42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B503E"/>
    <w:multiLevelType w:val="hybridMultilevel"/>
    <w:tmpl w:val="E1E236B8"/>
    <w:lvl w:ilvl="0" w:tplc="CC6E3446">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9F6800"/>
    <w:multiLevelType w:val="hybridMultilevel"/>
    <w:tmpl w:val="1F6E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15"/>
  </w:num>
  <w:num w:numId="5">
    <w:abstractNumId w:val="3"/>
  </w:num>
  <w:num w:numId="6">
    <w:abstractNumId w:val="7"/>
  </w:num>
  <w:num w:numId="7">
    <w:abstractNumId w:val="8"/>
  </w:num>
  <w:num w:numId="8">
    <w:abstractNumId w:val="16"/>
  </w:num>
  <w:num w:numId="9">
    <w:abstractNumId w:val="13"/>
  </w:num>
  <w:num w:numId="10">
    <w:abstractNumId w:val="0"/>
  </w:num>
  <w:num w:numId="11">
    <w:abstractNumId w:val="10"/>
  </w:num>
  <w:num w:numId="12">
    <w:abstractNumId w:val="2"/>
  </w:num>
  <w:num w:numId="13">
    <w:abstractNumId w:val="12"/>
  </w:num>
  <w:num w:numId="14">
    <w:abstractNumId w:val="11"/>
  </w:num>
  <w:num w:numId="15">
    <w:abstractNumId w:val="1"/>
  </w:num>
  <w:num w:numId="16">
    <w:abstractNumId w:val="17"/>
  </w:num>
  <w:num w:numId="17">
    <w:abstractNumId w:val="9"/>
  </w:num>
  <w:num w:numId="18">
    <w:abstractNumId w:val="19"/>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Moulding">
    <w15:presenceInfo w15:providerId="AD" w15:userId="S::mouldingd@rsc.org::2c609a58-a74e-4670-a8c6-349acbb1e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4F"/>
    <w:rsid w:val="000022F8"/>
    <w:rsid w:val="00005048"/>
    <w:rsid w:val="00016566"/>
    <w:rsid w:val="000329D6"/>
    <w:rsid w:val="000475FC"/>
    <w:rsid w:val="000727AD"/>
    <w:rsid w:val="000745FE"/>
    <w:rsid w:val="00074A17"/>
    <w:rsid w:val="000777B7"/>
    <w:rsid w:val="000A1A27"/>
    <w:rsid w:val="000F7B73"/>
    <w:rsid w:val="0010608F"/>
    <w:rsid w:val="00107961"/>
    <w:rsid w:val="00130316"/>
    <w:rsid w:val="00143D4F"/>
    <w:rsid w:val="001470C2"/>
    <w:rsid w:val="001815A5"/>
    <w:rsid w:val="0018649F"/>
    <w:rsid w:val="00190896"/>
    <w:rsid w:val="001B4FC2"/>
    <w:rsid w:val="001C0E34"/>
    <w:rsid w:val="001C2D74"/>
    <w:rsid w:val="001C3752"/>
    <w:rsid w:val="002169CA"/>
    <w:rsid w:val="002519B4"/>
    <w:rsid w:val="00270574"/>
    <w:rsid w:val="00271E26"/>
    <w:rsid w:val="0027417A"/>
    <w:rsid w:val="0028626D"/>
    <w:rsid w:val="00297EA7"/>
    <w:rsid w:val="002D0711"/>
    <w:rsid w:val="002E33EE"/>
    <w:rsid w:val="002E67BF"/>
    <w:rsid w:val="002F39DE"/>
    <w:rsid w:val="0034447D"/>
    <w:rsid w:val="003B51C3"/>
    <w:rsid w:val="003B5780"/>
    <w:rsid w:val="003C305F"/>
    <w:rsid w:val="003C3FE6"/>
    <w:rsid w:val="003D05A4"/>
    <w:rsid w:val="003D4937"/>
    <w:rsid w:val="003D4E1D"/>
    <w:rsid w:val="00435D9D"/>
    <w:rsid w:val="00451A5B"/>
    <w:rsid w:val="00453F0A"/>
    <w:rsid w:val="004748FB"/>
    <w:rsid w:val="00494D54"/>
    <w:rsid w:val="004D586F"/>
    <w:rsid w:val="004E6592"/>
    <w:rsid w:val="004F59A5"/>
    <w:rsid w:val="004F6881"/>
    <w:rsid w:val="004F6CFB"/>
    <w:rsid w:val="0050230B"/>
    <w:rsid w:val="0050357B"/>
    <w:rsid w:val="005779A3"/>
    <w:rsid w:val="00583E89"/>
    <w:rsid w:val="005A473E"/>
    <w:rsid w:val="005B1071"/>
    <w:rsid w:val="005B4CD2"/>
    <w:rsid w:val="005B52DE"/>
    <w:rsid w:val="005C1061"/>
    <w:rsid w:val="005C20C1"/>
    <w:rsid w:val="00605E9F"/>
    <w:rsid w:val="00606F4C"/>
    <w:rsid w:val="00607B26"/>
    <w:rsid w:val="00613655"/>
    <w:rsid w:val="00622325"/>
    <w:rsid w:val="00632C06"/>
    <w:rsid w:val="00650835"/>
    <w:rsid w:val="00661A64"/>
    <w:rsid w:val="00667FC4"/>
    <w:rsid w:val="00680778"/>
    <w:rsid w:val="006A577D"/>
    <w:rsid w:val="006C39FF"/>
    <w:rsid w:val="006C583B"/>
    <w:rsid w:val="006D4ADE"/>
    <w:rsid w:val="006D4B4C"/>
    <w:rsid w:val="006D6BC8"/>
    <w:rsid w:val="006E021C"/>
    <w:rsid w:val="006F5597"/>
    <w:rsid w:val="00716F51"/>
    <w:rsid w:val="00724301"/>
    <w:rsid w:val="007276A1"/>
    <w:rsid w:val="0074522E"/>
    <w:rsid w:val="00755B30"/>
    <w:rsid w:val="007639FE"/>
    <w:rsid w:val="007726A1"/>
    <w:rsid w:val="007B2452"/>
    <w:rsid w:val="007E2D5A"/>
    <w:rsid w:val="007E45FC"/>
    <w:rsid w:val="007F57BA"/>
    <w:rsid w:val="00822F11"/>
    <w:rsid w:val="00823214"/>
    <w:rsid w:val="00890BD1"/>
    <w:rsid w:val="00892ABD"/>
    <w:rsid w:val="008B185E"/>
    <w:rsid w:val="008D5C64"/>
    <w:rsid w:val="008E358F"/>
    <w:rsid w:val="0092536A"/>
    <w:rsid w:val="0092630B"/>
    <w:rsid w:val="00943001"/>
    <w:rsid w:val="00962912"/>
    <w:rsid w:val="00972BFB"/>
    <w:rsid w:val="0097303A"/>
    <w:rsid w:val="0099261C"/>
    <w:rsid w:val="00992AC3"/>
    <w:rsid w:val="009975AB"/>
    <w:rsid w:val="009A1193"/>
    <w:rsid w:val="009A1760"/>
    <w:rsid w:val="009C079C"/>
    <w:rsid w:val="009D56C8"/>
    <w:rsid w:val="009D7A2D"/>
    <w:rsid w:val="009E4409"/>
    <w:rsid w:val="00A16167"/>
    <w:rsid w:val="00A314E6"/>
    <w:rsid w:val="00A67E57"/>
    <w:rsid w:val="00A75A35"/>
    <w:rsid w:val="00A930F2"/>
    <w:rsid w:val="00AC32CF"/>
    <w:rsid w:val="00AD56C5"/>
    <w:rsid w:val="00AD5CAC"/>
    <w:rsid w:val="00B2006E"/>
    <w:rsid w:val="00B5309F"/>
    <w:rsid w:val="00B53634"/>
    <w:rsid w:val="00B60CD8"/>
    <w:rsid w:val="00BA177E"/>
    <w:rsid w:val="00BA5199"/>
    <w:rsid w:val="00BA680F"/>
    <w:rsid w:val="00BB1EF8"/>
    <w:rsid w:val="00BD5FB4"/>
    <w:rsid w:val="00BE1733"/>
    <w:rsid w:val="00BE3BA6"/>
    <w:rsid w:val="00C567FB"/>
    <w:rsid w:val="00C80AE9"/>
    <w:rsid w:val="00C832A4"/>
    <w:rsid w:val="00C96996"/>
    <w:rsid w:val="00CA07BF"/>
    <w:rsid w:val="00CD2017"/>
    <w:rsid w:val="00CD5BFD"/>
    <w:rsid w:val="00CE4157"/>
    <w:rsid w:val="00CF563F"/>
    <w:rsid w:val="00CF61D8"/>
    <w:rsid w:val="00D1458A"/>
    <w:rsid w:val="00D210EE"/>
    <w:rsid w:val="00D227D1"/>
    <w:rsid w:val="00D734BB"/>
    <w:rsid w:val="00D769CB"/>
    <w:rsid w:val="00D86BB0"/>
    <w:rsid w:val="00D918BD"/>
    <w:rsid w:val="00DE1967"/>
    <w:rsid w:val="00DE2292"/>
    <w:rsid w:val="00DE5E8E"/>
    <w:rsid w:val="00DF07FB"/>
    <w:rsid w:val="00E024B7"/>
    <w:rsid w:val="00E05850"/>
    <w:rsid w:val="00E47288"/>
    <w:rsid w:val="00E47824"/>
    <w:rsid w:val="00E47DEB"/>
    <w:rsid w:val="00E53CB1"/>
    <w:rsid w:val="00E57132"/>
    <w:rsid w:val="00E724B9"/>
    <w:rsid w:val="00E879A5"/>
    <w:rsid w:val="00E9648C"/>
    <w:rsid w:val="00EB0A0A"/>
    <w:rsid w:val="00EB10E2"/>
    <w:rsid w:val="00EF3307"/>
    <w:rsid w:val="00F020B6"/>
    <w:rsid w:val="00F137EF"/>
    <w:rsid w:val="00F1454F"/>
    <w:rsid w:val="00F14A7C"/>
    <w:rsid w:val="00F1519E"/>
    <w:rsid w:val="00F24CBC"/>
    <w:rsid w:val="00F30C3D"/>
    <w:rsid w:val="00F36B80"/>
    <w:rsid w:val="00F5662C"/>
    <w:rsid w:val="00F57498"/>
    <w:rsid w:val="00F615CE"/>
    <w:rsid w:val="00FB136B"/>
    <w:rsid w:val="00FB2936"/>
    <w:rsid w:val="00FC6389"/>
    <w:rsid w:val="00FE3BA7"/>
    <w:rsid w:val="00FE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D34C0D"/>
  <w15:docId w15:val="{2BF626E0-3289-4790-A2F0-EFB9CDFC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33" w:line="268"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3" w:line="268"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975AB"/>
    <w:rPr>
      <w:sz w:val="16"/>
      <w:szCs w:val="16"/>
    </w:rPr>
  </w:style>
  <w:style w:type="paragraph" w:styleId="CommentText">
    <w:name w:val="annotation text"/>
    <w:basedOn w:val="Normal"/>
    <w:link w:val="CommentTextChar"/>
    <w:uiPriority w:val="99"/>
    <w:semiHidden/>
    <w:unhideWhenUsed/>
    <w:rsid w:val="009975AB"/>
    <w:pPr>
      <w:spacing w:line="240" w:lineRule="auto"/>
    </w:pPr>
    <w:rPr>
      <w:sz w:val="20"/>
      <w:szCs w:val="20"/>
    </w:rPr>
  </w:style>
  <w:style w:type="character" w:customStyle="1" w:styleId="CommentTextChar">
    <w:name w:val="Comment Text Char"/>
    <w:basedOn w:val="DefaultParagraphFont"/>
    <w:link w:val="CommentText"/>
    <w:uiPriority w:val="99"/>
    <w:semiHidden/>
    <w:rsid w:val="009975A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975AB"/>
    <w:rPr>
      <w:b/>
      <w:bCs/>
    </w:rPr>
  </w:style>
  <w:style w:type="character" w:customStyle="1" w:styleId="CommentSubjectChar">
    <w:name w:val="Comment Subject Char"/>
    <w:basedOn w:val="CommentTextChar"/>
    <w:link w:val="CommentSubject"/>
    <w:uiPriority w:val="99"/>
    <w:semiHidden/>
    <w:rsid w:val="009975A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9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AB"/>
    <w:rPr>
      <w:rFonts w:ascii="Segoe UI" w:eastAsia="Arial" w:hAnsi="Segoe UI" w:cs="Segoe UI"/>
      <w:color w:val="000000"/>
      <w:sz w:val="18"/>
      <w:szCs w:val="18"/>
    </w:rPr>
  </w:style>
  <w:style w:type="paragraph" w:styleId="Header">
    <w:name w:val="header"/>
    <w:basedOn w:val="Normal"/>
    <w:link w:val="HeaderChar"/>
    <w:uiPriority w:val="99"/>
    <w:unhideWhenUsed/>
    <w:rsid w:val="00E4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88"/>
    <w:rPr>
      <w:rFonts w:ascii="Arial" w:eastAsia="Arial" w:hAnsi="Arial" w:cs="Arial"/>
      <w:color w:val="000000"/>
    </w:rPr>
  </w:style>
  <w:style w:type="paragraph" w:styleId="ListParagraph">
    <w:name w:val="List Paragraph"/>
    <w:basedOn w:val="Normal"/>
    <w:uiPriority w:val="34"/>
    <w:qFormat/>
    <w:rsid w:val="00BA680F"/>
    <w:pPr>
      <w:widowControl w:val="0"/>
      <w:spacing w:after="0" w:line="240" w:lineRule="auto"/>
      <w:ind w:left="720" w:firstLine="0"/>
      <w:contextualSpacing/>
    </w:pPr>
    <w:rPr>
      <w:rFonts w:ascii="Courier" w:eastAsia="Courier" w:hAnsi="Courier" w:cs="Courier"/>
      <w:color w:val="auto"/>
      <w:sz w:val="20"/>
      <w:szCs w:val="20"/>
    </w:rPr>
  </w:style>
  <w:style w:type="paragraph" w:styleId="TOCHeading">
    <w:name w:val="TOC Heading"/>
    <w:basedOn w:val="Heading1"/>
    <w:next w:val="Normal"/>
    <w:uiPriority w:val="39"/>
    <w:unhideWhenUsed/>
    <w:qFormat/>
    <w:rsid w:val="0099261C"/>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9261C"/>
    <w:pPr>
      <w:spacing w:after="100"/>
      <w:ind w:left="0"/>
    </w:pPr>
  </w:style>
  <w:style w:type="paragraph" w:styleId="TOC2">
    <w:name w:val="toc 2"/>
    <w:basedOn w:val="Normal"/>
    <w:next w:val="Normal"/>
    <w:autoRedefine/>
    <w:uiPriority w:val="39"/>
    <w:unhideWhenUsed/>
    <w:rsid w:val="0099261C"/>
    <w:pPr>
      <w:spacing w:after="100"/>
      <w:ind w:left="220"/>
    </w:pPr>
  </w:style>
  <w:style w:type="character" w:styleId="Hyperlink">
    <w:name w:val="Hyperlink"/>
    <w:basedOn w:val="DefaultParagraphFont"/>
    <w:uiPriority w:val="99"/>
    <w:unhideWhenUsed/>
    <w:rsid w:val="0099261C"/>
    <w:rPr>
      <w:color w:val="0563C1" w:themeColor="hyperlink"/>
      <w:u w:val="single"/>
    </w:rPr>
  </w:style>
  <w:style w:type="paragraph" w:styleId="Revision">
    <w:name w:val="Revision"/>
    <w:hidden/>
    <w:uiPriority w:val="99"/>
    <w:semiHidden/>
    <w:rsid w:val="00CD2017"/>
    <w:pPr>
      <w:spacing w:after="0" w:line="240" w:lineRule="auto"/>
    </w:pPr>
    <w:rPr>
      <w:rFonts w:ascii="Arial" w:eastAsia="Arial" w:hAnsi="Arial" w:cs="Arial"/>
      <w:color w:val="000000"/>
    </w:rPr>
  </w:style>
  <w:style w:type="paragraph" w:styleId="NoSpacing">
    <w:name w:val="No Spacing"/>
    <w:uiPriority w:val="1"/>
    <w:qFormat/>
    <w:rsid w:val="006C39FF"/>
    <w:pPr>
      <w:spacing w:after="0" w:line="240" w:lineRule="auto"/>
      <w:ind w:left="10" w:hanging="10"/>
    </w:pPr>
    <w:rPr>
      <w:rFonts w:ascii="Arial" w:eastAsia="Arial" w:hAnsi="Arial" w:cs="Arial"/>
      <w:color w:val="000000"/>
    </w:rPr>
  </w:style>
  <w:style w:type="character" w:styleId="UnresolvedMention">
    <w:name w:val="Unresolved Mention"/>
    <w:basedOn w:val="DefaultParagraphFont"/>
    <w:uiPriority w:val="99"/>
    <w:semiHidden/>
    <w:unhideWhenUsed/>
    <w:rsid w:val="000727AD"/>
    <w:rPr>
      <w:color w:val="605E5C"/>
      <w:shd w:val="clear" w:color="auto" w:fill="E1DFDD"/>
    </w:rPr>
  </w:style>
  <w:style w:type="character" w:styleId="FollowedHyperlink">
    <w:name w:val="FollowedHyperlink"/>
    <w:basedOn w:val="DefaultParagraphFont"/>
    <w:uiPriority w:val="99"/>
    <w:semiHidden/>
    <w:unhideWhenUsed/>
    <w:rsid w:val="00072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sc.org/careers/cpd/practising-scientists/qp-pharmaceutic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sb.org.uk/careers-and-cpd/registers/qualified-person"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rpharms.com/development/education-training/training/qualified-persons-a-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9C15-0C38-4017-98B7-987E1E64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GiudeNotes [VMP]</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GiudeNotes [VMP]</dc:title>
  <dc:creator>MCGREALM</dc:creator>
  <cp:lastModifiedBy>David Moulding</cp:lastModifiedBy>
  <cp:revision>5</cp:revision>
  <cp:lastPrinted>2020-11-06T13:19:00Z</cp:lastPrinted>
  <dcterms:created xsi:type="dcterms:W3CDTF">2022-05-13T08:30:00Z</dcterms:created>
  <dcterms:modified xsi:type="dcterms:W3CDTF">2022-05-13T08:35:00Z</dcterms:modified>
</cp:coreProperties>
</file>